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9C1B91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Școala Gimnazială___________</w:t>
      </w:r>
    </w:p>
    <w:p w14:paraId="166080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Anul școlar 2024-2025</w:t>
      </w:r>
    </w:p>
    <w:p w14:paraId="46687E3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Clasa a VII-a </w:t>
      </w:r>
    </w:p>
    <w:p w14:paraId="566C736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Prof._______________</w:t>
      </w:r>
    </w:p>
    <w:p w14:paraId="4FD67DD7">
      <w:pPr>
        <w:spacing w:after="0" w:line="36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</w:rPr>
        <w:t>Manual:</w:t>
      </w:r>
      <w:r>
        <w:rPr>
          <w:rFonts w:ascii="Segoe UI" w:hAnsi="Segoe UI" w:cs="Segoe UI"/>
          <w:i/>
          <w:iCs/>
          <w:color w:val="000000"/>
          <w:sz w:val="20"/>
          <w:szCs w:val="20"/>
          <w:lang w:val="ro-RO"/>
        </w:rPr>
        <w:t xml:space="preserve"> </w:t>
      </w:r>
      <w:r>
        <w:rPr>
          <w:rFonts w:ascii="Segoe UI" w:hAnsi="Segoe UI" w:cs="Segoe UI"/>
          <w:i/>
          <w:iCs/>
          <w:color w:val="000000"/>
          <w:sz w:val="20"/>
          <w:szCs w:val="20"/>
          <w:lang w:val="en-US"/>
        </w:rPr>
        <w:t>Limba și literatura română. Clasa a VII-a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, Loredana Dorobăț, Lorelai Slavu, Geanina Oprea,</w:t>
      </w:r>
      <w:r>
        <w:rPr>
          <w:rFonts w:ascii="Segoe UI" w:hAnsi="Segoe UI" w:cs="Segoe UI"/>
          <w:i/>
          <w:iCs/>
          <w:color w:val="000000"/>
          <w:sz w:val="20"/>
          <w:szCs w:val="20"/>
          <w:lang w:val="en-US"/>
        </w:rPr>
        <w:t xml:space="preserve"> Editura Litera, 2024</w:t>
      </w:r>
    </w:p>
    <w:p w14:paraId="6559BD6C">
      <w:pPr>
        <w:spacing w:after="0" w:line="360" w:lineRule="auto"/>
        <w:rPr>
          <w:rFonts w:ascii="Times New Roman" w:hAnsi="Times New Roman" w:cs="Times New Roman"/>
        </w:rPr>
      </w:pPr>
    </w:p>
    <w:p w14:paraId="04E8502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PLANIFICAREA DETALIATĂ A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UNITĂȚILOR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DE ÎNVĂȚARE</w:t>
      </w:r>
    </w:p>
    <w:p w14:paraId="2EAF92CA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</w:p>
    <w:p w14:paraId="22F84111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MODULUL I</w:t>
      </w:r>
      <w:r>
        <w:rPr>
          <w:rFonts w:hint="default" w:ascii="Times New Roman" w:hAnsi="Times New Roman" w:cs="Times New Roman"/>
          <w:b/>
          <w:color w:val="00B050"/>
          <w:lang w:val="ro-RO"/>
        </w:rPr>
        <w:t>.</w:t>
      </w:r>
      <w:r>
        <w:rPr>
          <w:rFonts w:ascii="Times New Roman" w:hAnsi="Times New Roman" w:cs="Times New Roman"/>
          <w:b/>
          <w:color w:val="00B050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B050"/>
        </w:rPr>
        <w:t>UNITAT</w:t>
      </w:r>
      <w:r>
        <w:rPr>
          <w:rFonts w:ascii="Times New Roman" w:hAnsi="Times New Roman" w:cs="Times New Roman"/>
          <w:b/>
          <w:color w:val="00B050"/>
        </w:rPr>
        <w:t>EA I</w:t>
      </w:r>
      <w:r>
        <w:rPr>
          <w:rFonts w:ascii="Times New Roman" w:hAnsi="Times New Roman" w:cs="Times New Roman"/>
          <w:b/>
          <w:color w:val="00B050"/>
          <w:lang w:val="ro-RO"/>
        </w:rPr>
        <w:t xml:space="preserve"> </w:t>
      </w:r>
      <w:r>
        <w:rPr>
          <w:b/>
          <w:bCs/>
          <w:color w:val="00B050"/>
          <w:lang w:val="ro-RO"/>
        </w:rPr>
        <w:t>–</w:t>
      </w:r>
      <w:r>
        <w:rPr>
          <w:color w:val="00B050"/>
        </w:rPr>
        <w:t xml:space="preserve"> </w:t>
      </w:r>
      <w:r>
        <w:rPr>
          <w:rFonts w:ascii="Times New Roman" w:hAnsi="Times New Roman" w:cs="Times New Roman"/>
          <w:b/>
          <w:color w:val="00B050"/>
          <w:lang w:eastAsia="ro-RO"/>
        </w:rPr>
        <w:t>PE DRU</w:t>
      </w:r>
      <w:r>
        <w:rPr>
          <w:rFonts w:ascii="Times New Roman" w:hAnsi="Times New Roman" w:cs="Times New Roman"/>
          <w:b/>
          <w:color w:val="00B050"/>
          <w:lang w:eastAsia="ro-RO"/>
        </w:rPr>
        <w:t>MUL CUNOAȘTERII. ȘCOALA</w:t>
      </w:r>
      <w:r>
        <w:rPr>
          <w:rFonts w:ascii="Times New Roman" w:hAnsi="Times New Roman" w:cs="Times New Roman"/>
          <w:b/>
          <w:color w:val="00B050"/>
        </w:rPr>
        <w:t xml:space="preserve"> (28 de ore)</w:t>
      </w:r>
    </w:p>
    <w:p w14:paraId="0A7467D9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tbl>
      <w:tblPr>
        <w:tblStyle w:val="9"/>
        <w:tblW w:w="1545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4"/>
        <w:gridCol w:w="1842"/>
        <w:gridCol w:w="2552"/>
        <w:gridCol w:w="1984"/>
        <w:gridCol w:w="1560"/>
        <w:gridCol w:w="708"/>
        <w:gridCol w:w="1701"/>
      </w:tblGrid>
      <w:tr w14:paraId="246F76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DBE5F1" w:themeFill="accent1" w:themeFillTint="33"/>
          </w:tcPr>
          <w:p w14:paraId="6B1A141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DOMENIUL DE CONȚINUT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57A5D51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CONȚINUTURI ASOCIATE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6CA64AF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COMPETENȚE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74F88AE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ACTIVITĂȚI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 ÎNVĂȚARE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4D297B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RESURSE</w:t>
            </w:r>
            <w:r>
              <w:rPr>
                <w:rFonts w:ascii="Times New Roman" w:hAnsi="Times New Roman" w:cs="Times New Roman"/>
                <w:b/>
                <w:lang w:val="en-GB"/>
              </w:rPr>
              <w:t>; ORGANIZAREA CLASEI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76F3A26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EVALUARE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57B29F8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 ORE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9AA79D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SĂPTĂMÂNA</w:t>
            </w:r>
          </w:p>
        </w:tc>
      </w:tr>
      <w:tr w14:paraId="490C05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60" w:type="dxa"/>
            <w:vMerge w:val="restart"/>
            <w:textDirection w:val="btLr"/>
          </w:tcPr>
          <w:p w14:paraId="3F2ED8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1AD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LECTURA</w:t>
            </w:r>
          </w:p>
          <w:p w14:paraId="71532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FBFF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78671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373AC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413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14:paraId="2FC581C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14:paraId="0C6A0E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14:paraId="14A2A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14:paraId="67AE235B">
            <w:pPr>
              <w:pStyle w:val="10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Textul epic. </w:t>
            </w:r>
            <w:r>
              <w:rPr>
                <w:rFonts w:ascii="Times New Roman" w:hAnsi="Times New Roman" w:eastAsia="MyriadPro-It" w:cs="Times New Roman"/>
                <w:b/>
                <w:i/>
                <w:iCs w:val="0"/>
                <w:sz w:val="24"/>
                <w:szCs w:val="24"/>
                <w:lang w:eastAsia="ro-RO"/>
              </w:rPr>
              <w:t xml:space="preserve">Cișmigiu &amp; </w:t>
            </w:r>
          </w:p>
          <w:p w14:paraId="533A55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MyriadPro-It" w:cs="Times New Roman"/>
                <w:b/>
                <w:i/>
                <w:iCs w:val="0"/>
                <w:sz w:val="24"/>
                <w:szCs w:val="24"/>
                <w:lang w:eastAsia="ro-RO"/>
              </w:rPr>
              <w:t>Comp</w:t>
            </w:r>
            <w:r>
              <w:rPr>
                <w:rFonts w:ascii="Times New Roman" w:hAnsi="Times New Roman" w:eastAsia="MyriadPro-It" w:cs="Times New Roman"/>
                <w:i/>
                <w:iCs w:val="0"/>
                <w:sz w:val="24"/>
                <w:szCs w:val="24"/>
                <w:lang w:eastAsia="ro-RO"/>
              </w:rPr>
              <w:t>.</w:t>
            </w:r>
            <w:r>
              <w:rPr>
                <w:rFonts w:ascii="Times New Roman" w:hAnsi="Times New Roman" w:eastAsia="MyriadPro-It" w:cs="Times New Roman"/>
                <w:i/>
                <w:iCs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de Grigore Băjenaru</w:t>
            </w:r>
          </w:p>
          <w:p w14:paraId="5CD0EBE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7D76C0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  <w:p w14:paraId="61E6B1B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14:paraId="5105074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14:paraId="46D1018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14:paraId="39BB6FE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14:paraId="3501A4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52" w:type="dxa"/>
          </w:tcPr>
          <w:p w14:paraId="6C5FB95E"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 xml:space="preserve">Activități de </w:t>
            </w:r>
          </w:p>
          <w:p w14:paraId="63B4B62C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>prelectură</w:t>
            </w:r>
          </w:p>
          <w:p w14:paraId="1BFAABC9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– lectura textului-suport</w:t>
            </w:r>
          </w:p>
          <w:p w14:paraId="0A629D3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rezolvarea unor sarcini de în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>
              <w:rPr>
                <w:rFonts w:ascii="Times New Roman" w:hAnsi="Times New Roman" w:cs="Times New Roman"/>
              </w:rPr>
              <w:t>elegere și de receptare a textului</w:t>
            </w:r>
          </w:p>
          <w:p w14:paraId="01A20B0E">
            <w:pPr>
              <w:spacing w:after="0" w:line="276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utilizarea metodei Diagrama Venn</w:t>
            </w:r>
          </w:p>
        </w:tc>
        <w:tc>
          <w:tcPr>
            <w:tcW w:w="1984" w:type="dxa"/>
          </w:tcPr>
          <w:p w14:paraId="11F503A2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Textul-suport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(manual,</w:t>
            </w:r>
            <w:r>
              <w:rPr>
                <w:rFonts w:ascii="Times New Roman" w:hAnsi="Times New Roman" w:eastAsia="Batang"/>
                <w:i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12 – 16)</w:t>
            </w:r>
          </w:p>
          <w:p w14:paraId="483DC9C7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647ACEF6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0DE18FBE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</w:tc>
        <w:tc>
          <w:tcPr>
            <w:tcW w:w="1560" w:type="dxa"/>
          </w:tcPr>
          <w:p w14:paraId="3D9171F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7F13011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144CF3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14:paraId="44E5425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14:paraId="73D5EE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extDirection w:val="btLr"/>
          </w:tcPr>
          <w:p w14:paraId="3E92A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7E030017">
            <w:pPr>
              <w:pStyle w:val="10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Textul narativ literar. Acțiune, timp și spațiu </w:t>
            </w:r>
          </w:p>
          <w:p w14:paraId="570E40C2">
            <w:pPr>
              <w:tabs>
                <w:tab w:val="left" w:pos="567"/>
              </w:tabs>
              <w:spacing w:after="0" w:line="240" w:lineRule="auto"/>
              <w:jc w:val="both"/>
            </w:pPr>
          </w:p>
        </w:tc>
        <w:tc>
          <w:tcPr>
            <w:tcW w:w="1842" w:type="dxa"/>
          </w:tcPr>
          <w:p w14:paraId="3EA1C7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  <w:p w14:paraId="1267650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14:paraId="48DC1D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14:paraId="69CFA9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14:paraId="357B50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14:paraId="7765A8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14:paraId="524905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14:paraId="305C02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14:paraId="5459A792">
            <w:pPr>
              <w:spacing w:after="0" w:line="36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552" w:type="dxa"/>
          </w:tcPr>
          <w:p w14:paraId="2622EE80"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Batang"/>
                <w:b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 xml:space="preserve">Activități de </w:t>
            </w:r>
          </w:p>
          <w:p w14:paraId="3B589C59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>lectură</w:t>
            </w:r>
            <w:r>
              <w:rPr>
                <w:rFonts w:ascii="Times New Roman" w:hAnsi="Times New Roman" w:eastAsia="Batang"/>
              </w:rPr>
              <w:t xml:space="preserve"> (lucrul cu texul):</w:t>
            </w:r>
          </w:p>
          <w:p w14:paraId="0DF02DFB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delimitarea textului în fragmente;</w:t>
            </w:r>
          </w:p>
          <w:p w14:paraId="65808642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 xml:space="preserve">–formularea în ordine cronologică a ideilor </w:t>
            </w:r>
          </w:p>
          <w:p w14:paraId="248CB624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principale din textul-suport;</w:t>
            </w:r>
          </w:p>
          <w:p w14:paraId="65334D54">
            <w:pPr>
              <w:spacing w:after="0" w:line="276" w:lineRule="auto"/>
              <w:ind w:left="170" w:hanging="170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 xml:space="preserve">– exerciții de identificare </w:t>
            </w:r>
          </w:p>
          <w:p w14:paraId="615AC4C8">
            <w:pPr>
              <w:spacing w:after="0" w:line="276" w:lineRule="auto"/>
              <w:ind w:left="170" w:hanging="170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 xml:space="preserve">a cuvintelor care indică </w:t>
            </w:r>
          </w:p>
          <w:p w14:paraId="54EE0972">
            <w:pPr>
              <w:spacing w:after="0" w:line="276" w:lineRule="auto"/>
              <w:ind w:left="170" w:hanging="170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spațiul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și timpul acțiunii;</w:t>
            </w:r>
          </w:p>
          <w:p w14:paraId="014D2B09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– discutarea circumstanțelor în care se petrec întâmplările;</w:t>
            </w:r>
          </w:p>
          <w:p w14:paraId="1A94BAAB">
            <w:pPr>
              <w:spacing w:after="0" w:line="276" w:lineRule="auto"/>
              <w:rPr>
                <w:rFonts w:ascii="Times New Roman" w:hAnsi="Times New Roman" w:eastAsia="Batang"/>
                <w:i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 xml:space="preserve">utilizarea </w:t>
            </w:r>
            <w:r>
              <w:rPr>
                <w:rFonts w:ascii="Times New Roman" w:hAnsi="Times New Roman" w:eastAsia="Batang"/>
                <w:i/>
              </w:rPr>
              <w:t>Metodei Tehnica Chatt</w:t>
            </w:r>
          </w:p>
          <w:p w14:paraId="558839FC">
            <w:pPr>
              <w:spacing w:after="0" w:line="276" w:lineRule="auto"/>
              <w:rPr>
                <w:rFonts w:ascii="Times New Roman" w:hAnsi="Times New Roman" w:eastAsia="Batang"/>
                <w:i/>
              </w:rPr>
            </w:pPr>
            <w:r>
              <w:rPr>
                <w:rFonts w:ascii="Times New Roman" w:hAnsi="Times New Roman" w:eastAsia="Batang"/>
              </w:rPr>
              <w:t xml:space="preserve">– utilizarea </w:t>
            </w:r>
            <w:r>
              <w:rPr>
                <w:rFonts w:ascii="Times New Roman" w:hAnsi="Times New Roman" w:eastAsia="Batang"/>
                <w:i/>
              </w:rPr>
              <w:t>Metodei cadranelor</w:t>
            </w:r>
          </w:p>
          <w:p w14:paraId="4986522F">
            <w:pPr>
              <w:spacing w:after="0" w:line="276" w:lineRule="auto"/>
              <w:rPr>
                <w:rFonts w:ascii="Times New Roman" w:hAnsi="Times New Roman" w:eastAsia="Batang"/>
                <w:i/>
              </w:rPr>
            </w:pPr>
            <w:r>
              <w:rPr>
                <w:rFonts w:ascii="Times New Roman" w:hAnsi="Times New Roman" w:eastAsia="Batang"/>
              </w:rPr>
              <w:t>– exerciții de recunoaștere a se</w:t>
            </w:r>
            <w:r>
              <w:rPr>
                <w:rFonts w:hint="default" w:ascii="Times New Roman" w:hAnsi="Times New Roman" w:eastAsia="Batang"/>
                <w:lang w:val="ro-RO"/>
              </w:rPr>
              <w:t>c</w:t>
            </w:r>
            <w:r>
              <w:rPr>
                <w:rFonts w:ascii="Times New Roman" w:hAnsi="Times New Roman" w:eastAsia="Batang"/>
              </w:rPr>
              <w:t>vențelor narative</w:t>
            </w:r>
          </w:p>
        </w:tc>
        <w:tc>
          <w:tcPr>
            <w:tcW w:w="1984" w:type="dxa"/>
          </w:tcPr>
          <w:p w14:paraId="361F55BE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Textul-suport, 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(pag. 17 – 18)</w:t>
            </w:r>
          </w:p>
          <w:p w14:paraId="27E32E1A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3EC442B1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2E1B8B46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05465030">
            <w:pPr>
              <w:spacing w:after="0" w:line="276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eastAsia="Batang"/>
              </w:rPr>
              <w:t>Activitate în echipe</w:t>
            </w:r>
          </w:p>
        </w:tc>
        <w:tc>
          <w:tcPr>
            <w:tcW w:w="1560" w:type="dxa"/>
          </w:tcPr>
          <w:p w14:paraId="7D684BC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4A41C15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124397D3">
            <w:pPr>
              <w:spacing w:after="0" w:line="276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708" w:type="dxa"/>
          </w:tcPr>
          <w:p w14:paraId="340C32F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B274D2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14:paraId="6D8D9B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 w14:paraId="7EB1076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544" w:type="dxa"/>
          </w:tcPr>
          <w:p w14:paraId="706D6190">
            <w:pPr>
              <w:pStyle w:val="10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Naratorul. Autorul. </w:t>
            </w:r>
          </w:p>
          <w:p w14:paraId="322C76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Personajele (actualizare)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Personajul. Mijloace de caracterizare</w:t>
            </w:r>
          </w:p>
          <w:p w14:paraId="1C5C8637">
            <w:pPr>
              <w:pStyle w:val="10"/>
              <w:tabs>
                <w:tab w:val="left" w:pos="567"/>
              </w:tabs>
              <w:spacing w:after="0" w:line="240" w:lineRule="auto"/>
              <w:ind w:left="777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842" w:type="dxa"/>
          </w:tcPr>
          <w:p w14:paraId="64C0B1A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  <w:p w14:paraId="61AFF10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14:paraId="2E12B2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14:paraId="6DD37A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14:paraId="1063955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14:paraId="3AA3FD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14:paraId="1FBFA2C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14:paraId="65FBC6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14:paraId="019E9CD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672399D"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 xml:space="preserve">Activități de </w:t>
            </w:r>
          </w:p>
          <w:p w14:paraId="51D42022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>lectură</w:t>
            </w:r>
            <w:r>
              <w:rPr>
                <w:rFonts w:ascii="Times New Roman" w:hAnsi="Times New Roman" w:eastAsia="Batang"/>
              </w:rPr>
              <w:t xml:space="preserve"> (lucrul cu textul):</w:t>
            </w:r>
          </w:p>
          <w:p w14:paraId="4E6F39B4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Batang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exerciții de identificare </w:t>
            </w:r>
          </w:p>
          <w:p w14:paraId="68EFD548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instanțelor comunicării în textul narativ: autor, narator, personaje; </w:t>
            </w:r>
          </w:p>
          <w:p w14:paraId="1B54F5CE">
            <w:pPr>
              <w:spacing w:after="0" w:line="276" w:lineRule="auto"/>
              <w:rPr>
                <w:rFonts w:ascii="Times New Roman" w:hAnsi="Times New Roman" w:eastAsia="Batang" w:cs="Times New Roman"/>
                <w:iCs/>
              </w:rPr>
            </w:pPr>
            <w:r>
              <w:rPr>
                <w:rFonts w:ascii="Times New Roman" w:hAnsi="Times New Roman" w:eastAsia="Batang" w:cs="Times New Roman"/>
              </w:rPr>
              <w:t xml:space="preserve">– </w:t>
            </w:r>
            <w:r>
              <w:rPr>
                <w:rFonts w:ascii="Times New Roman" w:hAnsi="Times New Roman" w:eastAsia="Batang" w:cs="Times New Roman"/>
                <w:iCs/>
              </w:rPr>
              <w:t>exerciții de identificare a trăsăturilor fizice și morale ale unor personaje</w:t>
            </w:r>
          </w:p>
          <w:p w14:paraId="72F7687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Batang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asociere;</w:t>
            </w:r>
          </w:p>
          <w:p w14:paraId="6DAE266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realizarea </w:t>
            </w:r>
            <w:r>
              <w:rPr>
                <w:rFonts w:ascii="Times New Roman" w:hAnsi="Times New Roman" w:cs="Times New Roman"/>
                <w:i/>
              </w:rPr>
              <w:t>Cvintetului</w:t>
            </w:r>
          </w:p>
        </w:tc>
        <w:tc>
          <w:tcPr>
            <w:tcW w:w="1984" w:type="dxa"/>
          </w:tcPr>
          <w:p w14:paraId="314C4C2A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Textul-suport, 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(manual,</w:t>
            </w:r>
            <w:r>
              <w:rPr>
                <w:rFonts w:ascii="Times New Roman" w:hAnsi="Times New Roman" w:eastAsia="Batang"/>
                <w:i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20 – 22), resurse digitale</w:t>
            </w:r>
          </w:p>
          <w:p w14:paraId="0C56083A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32BBC985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1098B14C">
            <w:pPr>
              <w:spacing w:after="0" w:line="276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eastAsia="Batang"/>
              </w:rPr>
              <w:t>Activitate pe grupe</w:t>
            </w:r>
          </w:p>
        </w:tc>
        <w:tc>
          <w:tcPr>
            <w:tcW w:w="1560" w:type="dxa"/>
          </w:tcPr>
          <w:p w14:paraId="6AFA060B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43A9560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5837A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36207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14:paraId="1F905E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 w14:paraId="555F952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544" w:type="dxa"/>
          </w:tcPr>
          <w:p w14:paraId="6446D4F0">
            <w:pPr>
              <w:pStyle w:val="10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Textul narativ literar în proză. Aprofundare </w:t>
            </w:r>
          </w:p>
          <w:p w14:paraId="3E705AC7">
            <w:pPr>
              <w:spacing w:after="0" w:line="36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842" w:type="dxa"/>
          </w:tcPr>
          <w:p w14:paraId="7385541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14:paraId="579DD0B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14:paraId="7481A0A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14:paraId="125DC8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14:paraId="23085E78">
            <w:pPr>
              <w:spacing w:after="0" w:line="36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2" w:type="dxa"/>
          </w:tcPr>
          <w:p w14:paraId="02824015">
            <w:pPr>
              <w:pStyle w:val="1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 xml:space="preserve">Activități de </w:t>
            </w:r>
          </w:p>
          <w:p w14:paraId="55578CA3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>postlectură</w:t>
            </w:r>
            <w:r>
              <w:rPr>
                <w:rFonts w:ascii="Times New Roman" w:hAnsi="Times New Roman" w:eastAsia="Batang"/>
              </w:rPr>
              <w:t xml:space="preserve"> (lucrul cu textul):</w:t>
            </w:r>
          </w:p>
          <w:p w14:paraId="20F8BD48">
            <w:pPr>
              <w:pStyle w:val="11"/>
              <w:rPr>
                <w:rFonts w:ascii="Times New Roman" w:hAnsi="Times New Roman" w:eastAsia="Batang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iCs/>
                <w:color w:val="auto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eastAsia="Batang" w:cs="Times New Roman"/>
                <w:iCs/>
                <w:color w:val="auto"/>
                <w:sz w:val="22"/>
                <w:szCs w:val="22"/>
              </w:rPr>
              <w:t>exerciții de stabilire a sensului unor expresii/ cuvinte din text</w:t>
            </w:r>
          </w:p>
          <w:p w14:paraId="23BE0FE9">
            <w:pPr>
              <w:spacing w:after="0" w:line="276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</w:rPr>
              <w:t xml:space="preserve">– exerciții de formulare a unei opinii </w:t>
            </w:r>
            <w:r>
              <w:rPr>
                <w:rFonts w:ascii="Times New Roman" w:hAnsi="Times New Roman" w:eastAsia="Batang"/>
                <w:iCs/>
              </w:rPr>
              <w:t>cu privire la ideile exprimate în text și la atitudinile personajelor;</w:t>
            </w:r>
          </w:p>
          <w:p w14:paraId="2D14624A">
            <w:pPr>
              <w:spacing w:after="0" w:line="276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</w:rPr>
              <w:t xml:space="preserve">– </w:t>
            </w:r>
            <w:r>
              <w:rPr>
                <w:rFonts w:ascii="Times New Roman" w:hAnsi="Times New Roman" w:eastAsia="Batang"/>
                <w:iCs/>
              </w:rPr>
              <w:t>exerciții de formulare a unor răspunsuri personale;</w:t>
            </w:r>
          </w:p>
          <w:p w14:paraId="49CD27E5">
            <w:pPr>
              <w:pStyle w:val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exerciții de formulare a unor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răspunsuri creative</w:t>
            </w:r>
          </w:p>
          <w:p w14:paraId="48596EB7">
            <w:pPr>
              <w:pStyle w:val="11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A7CC4EE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Textul-suport, 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(manual,</w:t>
            </w:r>
            <w:r>
              <w:rPr>
                <w:rFonts w:ascii="Times New Roman" w:hAnsi="Times New Roman" w:eastAsia="Batang"/>
                <w:i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23), resurse digitale</w:t>
            </w:r>
          </w:p>
          <w:p w14:paraId="7639D88A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01C7DDFE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0BF13964">
            <w:pPr>
              <w:spacing w:after="0" w:line="36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eastAsia="Batang"/>
              </w:rPr>
              <w:t>Activitate pe grupe</w:t>
            </w:r>
          </w:p>
        </w:tc>
        <w:tc>
          <w:tcPr>
            <w:tcW w:w="1560" w:type="dxa"/>
          </w:tcPr>
          <w:p w14:paraId="68A97BD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374ECFC2">
            <w:pPr>
              <w:spacing w:after="0" w:line="276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i/>
              </w:rPr>
              <w:t>Metoda portofoliului</w:t>
            </w:r>
          </w:p>
        </w:tc>
        <w:tc>
          <w:tcPr>
            <w:tcW w:w="708" w:type="dxa"/>
          </w:tcPr>
          <w:p w14:paraId="6CD16D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01925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14:paraId="279C6E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 w14:paraId="0DF2B08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544" w:type="dxa"/>
          </w:tcPr>
          <w:p w14:paraId="298B7CA6">
            <w:pPr>
              <w:pStyle w:val="10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Textul discontinuu. Anunțul </w:t>
            </w:r>
          </w:p>
        </w:tc>
        <w:tc>
          <w:tcPr>
            <w:tcW w:w="1842" w:type="dxa"/>
          </w:tcPr>
          <w:p w14:paraId="1F36C9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14:paraId="71560DE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14:paraId="140CF3A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52" w:type="dxa"/>
          </w:tcPr>
          <w:p w14:paraId="793AAEA1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– exerciții de exprimare a opiniei</w:t>
            </w:r>
          </w:p>
          <w:p w14:paraId="49E79586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– exerciții de identificare a unor informații din textul-suport</w:t>
            </w:r>
          </w:p>
          <w:p w14:paraId="0FD7D84F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– exerciții de formulare a unor răspunsuri personale</w:t>
            </w:r>
          </w:p>
        </w:tc>
        <w:tc>
          <w:tcPr>
            <w:tcW w:w="1984" w:type="dxa"/>
          </w:tcPr>
          <w:p w14:paraId="316786EB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50A9E93F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10748A34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în echipă</w:t>
            </w:r>
          </w:p>
        </w:tc>
        <w:tc>
          <w:tcPr>
            <w:tcW w:w="1560" w:type="dxa"/>
          </w:tcPr>
          <w:p w14:paraId="7B636B5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737B7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34C17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6043E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14:paraId="5C2FC9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 w14:paraId="2BFC625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544" w:type="dxa"/>
          </w:tcPr>
          <w:p w14:paraId="421FF485">
            <w:pPr>
              <w:pStyle w:val="1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</w:rPr>
              <w:t xml:space="preserve">Text auxiliar. </w:t>
            </w:r>
            <w:r>
              <w:rPr>
                <w:rFonts w:ascii="Times New Roman" w:hAnsi="Times New Roman" w:cs="Times New Roman"/>
                <w:i/>
              </w:rPr>
              <w:t xml:space="preserve">Corigent la </w:t>
            </w:r>
          </w:p>
          <w:p w14:paraId="6B6F1FC3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i/>
              </w:rPr>
              <w:t>limba română</w:t>
            </w:r>
            <w:r>
              <w:rPr>
                <w:rFonts w:ascii="Times New Roman" w:hAnsi="Times New Roman" w:cs="Times New Roman"/>
              </w:rPr>
              <w:t xml:space="preserve"> de Ion Minulescu</w:t>
            </w:r>
          </w:p>
        </w:tc>
        <w:tc>
          <w:tcPr>
            <w:tcW w:w="1842" w:type="dxa"/>
          </w:tcPr>
          <w:p w14:paraId="665FA2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14:paraId="4859A4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14:paraId="33EE3F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14:paraId="66FA401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14:paraId="6F827552">
            <w:pPr>
              <w:spacing w:after="0" w:line="36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2" w:type="dxa"/>
          </w:tcPr>
          <w:p w14:paraId="5C5B434A">
            <w:pPr>
              <w:pStyle w:val="1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 xml:space="preserve">Activități de </w:t>
            </w:r>
          </w:p>
          <w:p w14:paraId="33A65FE8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prelectură</w:t>
            </w:r>
          </w:p>
          <w:p w14:paraId="6302A360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– lectura textului-suport;</w:t>
            </w:r>
          </w:p>
          <w:p w14:paraId="4D72108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Batang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rezolvarea unor sarcini de în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>
              <w:rPr>
                <w:rFonts w:ascii="Times New Roman" w:hAnsi="Times New Roman" w:cs="Times New Roman"/>
              </w:rPr>
              <w:t>elegere și de receptare a textului;</w:t>
            </w:r>
          </w:p>
          <w:p w14:paraId="08D9540C">
            <w:pPr>
              <w:spacing w:after="0" w:line="276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</w:rPr>
              <w:t xml:space="preserve">– exerciții de formulare a unei opinii </w:t>
            </w:r>
            <w:r>
              <w:rPr>
                <w:rFonts w:ascii="Times New Roman" w:hAnsi="Times New Roman" w:eastAsia="Batang"/>
                <w:iCs/>
              </w:rPr>
              <w:t>cu privire la ideile exprimate în text și la atitudinile personajelor;</w:t>
            </w:r>
          </w:p>
          <w:p w14:paraId="3FD176BF">
            <w:pPr>
              <w:spacing w:after="0" w:line="276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iCs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  <w:iCs/>
              </w:rPr>
              <w:t>exerciții de asociere;</w:t>
            </w:r>
          </w:p>
          <w:p w14:paraId="073D47D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Batang"/>
              </w:rPr>
              <w:t xml:space="preserve">– </w:t>
            </w:r>
            <w:r>
              <w:rPr>
                <w:rFonts w:hint="default" w:ascii="Times New Roman" w:hAnsi="Times New Roman" w:cs="Times New Roman"/>
                <w:lang w:val="ro-RO"/>
              </w:rPr>
              <w:t>j</w:t>
            </w:r>
            <w:r>
              <w:rPr>
                <w:rFonts w:ascii="Times New Roman" w:hAnsi="Times New Roman" w:cs="Times New Roman"/>
              </w:rPr>
              <w:t>oc de rol</w:t>
            </w:r>
            <w:r>
              <w:rPr>
                <w:rFonts w:ascii="Times New Roman" w:hAnsi="Times New Roman" w:eastAsia="Batang"/>
                <w:iCs/>
              </w:rPr>
              <w:t>;</w:t>
            </w:r>
          </w:p>
          <w:p w14:paraId="7FF13B78">
            <w:pPr>
              <w:spacing w:after="0" w:line="240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</w:rPr>
              <w:t xml:space="preserve">– </w:t>
            </w:r>
            <w:r>
              <w:rPr>
                <w:rFonts w:ascii="Times New Roman" w:hAnsi="Times New Roman" w:eastAsia="Batang"/>
                <w:iCs/>
              </w:rPr>
              <w:t>diagrama Venn</w:t>
            </w:r>
          </w:p>
          <w:p w14:paraId="7C944A39">
            <w:pPr>
              <w:pStyle w:val="10"/>
              <w:numPr>
                <w:numId w:val="0"/>
              </w:numPr>
              <w:spacing w:after="0" w:line="240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</w:rPr>
              <w:t xml:space="preserve">– </w:t>
            </w:r>
            <w:r>
              <w:rPr>
                <w:rFonts w:ascii="Times New Roman" w:hAnsi="Times New Roman" w:eastAsia="Batang"/>
                <w:iCs/>
              </w:rPr>
              <w:t>scheletul de recenzie</w:t>
            </w:r>
          </w:p>
        </w:tc>
        <w:tc>
          <w:tcPr>
            <w:tcW w:w="1984" w:type="dxa"/>
          </w:tcPr>
          <w:p w14:paraId="4D87E25F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Textul-suport, 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(manual,</w:t>
            </w:r>
            <w:r>
              <w:rPr>
                <w:rFonts w:ascii="Times New Roman" w:hAnsi="Times New Roman" w:eastAsia="Batang"/>
                <w:i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26 – 28)</w:t>
            </w:r>
          </w:p>
          <w:p w14:paraId="114C0662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 xml:space="preserve"> Resurse digitale</w:t>
            </w:r>
          </w:p>
          <w:p w14:paraId="02119B6E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4936F2FF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7580DBD2">
            <w:pPr>
              <w:spacing w:after="0" w:line="36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eastAsia="Batang"/>
              </w:rPr>
              <w:t>Activitate pe grupe</w:t>
            </w:r>
          </w:p>
        </w:tc>
        <w:tc>
          <w:tcPr>
            <w:tcW w:w="1560" w:type="dxa"/>
          </w:tcPr>
          <w:p w14:paraId="4F73C5F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08D45FA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694DFFE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59D82A18">
            <w:pPr>
              <w:spacing w:after="0" w:line="276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708" w:type="dxa"/>
          </w:tcPr>
          <w:p w14:paraId="49DD0F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585BDF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14:paraId="6D10DD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560" w:type="dxa"/>
            <w:textDirection w:val="btLr"/>
          </w:tcPr>
          <w:p w14:paraId="71A36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11A5C5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B1BEA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COMUNICARE</w:t>
            </w:r>
          </w:p>
          <w:p w14:paraId="5E8A20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ORALĂ</w:t>
            </w:r>
          </w:p>
          <w:p w14:paraId="2C3D4F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2076BD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97FAF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C97B9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D431E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E57DC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4EAE0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122B5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183FD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E1B84B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ins w:id="0" w:author="rares" w:date="2023-06-26T12:47:00Z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COMUNICARE ORALĂ</w:t>
              </w:r>
            </w:ins>
          </w:p>
          <w:p w14:paraId="3915C4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D1036DC">
            <w:pPr>
              <w:pStyle w:val="1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Strategii de concepere și </w:t>
            </w:r>
          </w:p>
          <w:p w14:paraId="637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de comprehensiunea textului oral: clasificare, reformulare, repetare, conectori pragmatici; distincția dintre fapt și opinie</w:t>
            </w:r>
          </w:p>
          <w:p w14:paraId="23B7DD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54759D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  <w:p w14:paraId="6641C6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  <w:p w14:paraId="05D7CC2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14:paraId="30EF244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14:paraId="0CCA269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2A6FB0B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valorificare a elementelor verbale, nonverbale și paraverbale în diferite situații imaginate;</w:t>
            </w:r>
          </w:p>
          <w:p w14:paraId="05E46C61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exerciții de ascultare a unui text oral;</w:t>
            </w:r>
          </w:p>
          <w:p w14:paraId="67022004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exerciții de comprehensiune a unui text oral;</w:t>
            </w:r>
          </w:p>
          <w:p w14:paraId="7EADA630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exerciții de exprimare a opiniei;</w:t>
            </w:r>
          </w:p>
          <w:p w14:paraId="5F3B9A9F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exerciții de distincție a faptului de opinie.</w:t>
            </w:r>
          </w:p>
        </w:tc>
        <w:tc>
          <w:tcPr>
            <w:tcW w:w="1984" w:type="dxa"/>
          </w:tcPr>
          <w:p w14:paraId="72B442EF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Manual,</w:t>
            </w:r>
            <w:r>
              <w:rPr>
                <w:rFonts w:ascii="Times New Roman" w:hAnsi="Times New Roman" w:eastAsia="Batang"/>
                <w:i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30</w:t>
            </w:r>
            <w:r>
              <w:rPr>
                <w:rFonts w:hint="default" w:ascii="Times New Roman" w:hAnsi="Times New Roman" w:eastAsia="Batang"/>
                <w:lang w:val="ro-RO"/>
              </w:rPr>
              <w:t>-</w:t>
            </w:r>
            <w:r>
              <w:rPr>
                <w:rFonts w:ascii="Times New Roman" w:hAnsi="Times New Roman" w:eastAsia="Batang"/>
              </w:rPr>
              <w:t xml:space="preserve">31 </w:t>
            </w:r>
          </w:p>
          <w:p w14:paraId="3C7FB406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132725EC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4FE326A6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1362E290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pe echipe</w:t>
            </w:r>
          </w:p>
          <w:p w14:paraId="44C6B401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060EF9C1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</w:tc>
        <w:tc>
          <w:tcPr>
            <w:tcW w:w="1560" w:type="dxa"/>
          </w:tcPr>
          <w:p w14:paraId="15A4A1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3B5727A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362F729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Jocul de rol</w:t>
            </w:r>
          </w:p>
          <w:p w14:paraId="1DDD4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854D8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01" w:type="dxa"/>
          </w:tcPr>
          <w:p w14:paraId="5C2161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IV</w:t>
            </w:r>
          </w:p>
        </w:tc>
      </w:tr>
      <w:tr w14:paraId="4E1CF5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Merge w:val="restart"/>
            <w:textDirection w:val="btLr"/>
          </w:tcPr>
          <w:p w14:paraId="2324C1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o-RO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REDACTARE</w:t>
            </w:r>
          </w:p>
        </w:tc>
        <w:tc>
          <w:tcPr>
            <w:tcW w:w="3544" w:type="dxa"/>
          </w:tcPr>
          <w:p w14:paraId="1357F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FCC351">
            <w:pPr>
              <w:pStyle w:val="1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Structuri textuale: </w:t>
            </w:r>
            <w:r>
              <w:rPr>
                <w:rFonts w:ascii="Times New Roman" w:hAnsi="Times New Roman" w:cs="Times New Roman"/>
              </w:rPr>
              <w:t xml:space="preserve">secvențe </w:t>
            </w:r>
          </w:p>
          <w:p w14:paraId="1CF65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 tip narativ</w:t>
            </w:r>
          </w:p>
          <w:p w14:paraId="128B40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95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0C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F0F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701D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500C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5505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5A80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4E2C2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965F50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14:paraId="2736B5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14:paraId="2B0729F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2" w:type="dxa"/>
          </w:tcPr>
          <w:p w14:paraId="74902B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exerciții </w:t>
            </w:r>
            <w:r>
              <w:rPr>
                <w:rFonts w:ascii="Times New Roman" w:hAnsi="Times New Roman" w:cs="Times New Roman"/>
                <w:lang w:val="ro-RO"/>
              </w:rPr>
              <w:t>de ascultare</w:t>
            </w:r>
            <w:r>
              <w:rPr>
                <w:rFonts w:ascii="Times New Roman" w:hAnsi="Times New Roman" w:cs="Times New Roman"/>
              </w:rPr>
              <w:t xml:space="preserve"> a unei secvențe textuale narative;</w:t>
            </w:r>
          </w:p>
          <w:p w14:paraId="0DC4B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recunoaștere a unor elemente specifice secvenței textuale narative;</w:t>
            </w:r>
          </w:p>
          <w:p w14:paraId="7CBED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redactarea unor compuneri narative pe diverse teme;</w:t>
            </w:r>
          </w:p>
        </w:tc>
        <w:tc>
          <w:tcPr>
            <w:tcW w:w="1984" w:type="dxa"/>
          </w:tcPr>
          <w:p w14:paraId="0420F97C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32</w:t>
            </w:r>
          </w:p>
          <w:p w14:paraId="3EC51741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 xml:space="preserve"> Resurse digitale</w:t>
            </w:r>
          </w:p>
          <w:p w14:paraId="148CB749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33B50728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1EEF7F4A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</w:tc>
        <w:tc>
          <w:tcPr>
            <w:tcW w:w="1560" w:type="dxa"/>
          </w:tcPr>
          <w:p w14:paraId="3DEAA99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171BA5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E2BC5A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CED2F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14:paraId="304334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60" w:type="dxa"/>
            <w:vMerge w:val="continue"/>
            <w:textDirection w:val="btLr"/>
          </w:tcPr>
          <w:p w14:paraId="04C4ED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544" w:type="dxa"/>
          </w:tcPr>
          <w:p w14:paraId="322B63F7">
            <w:pPr>
              <w:pStyle w:val="1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Caracterizarea personajului</w:t>
            </w:r>
          </w:p>
          <w:p w14:paraId="52E1C1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AC7E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B28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521C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11B9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1F39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700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11A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45F9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  <w:p w14:paraId="715434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14:paraId="0FBC62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2" w:type="dxa"/>
          </w:tcPr>
          <w:p w14:paraId="55AAC8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Batang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evidențiere a trăsăturilor personajului literar;</w:t>
            </w:r>
          </w:p>
          <w:p w14:paraId="3E949168">
            <w:pPr>
              <w:spacing w:after="0" w:line="276" w:lineRule="auto"/>
              <w:rPr>
                <w:rFonts w:ascii="Times New Roman" w:hAnsi="Times New Roman" w:eastAsia="Batang" w:cs="Times New Roman"/>
                <w:iCs/>
              </w:rPr>
            </w:pPr>
            <w:r>
              <w:rPr>
                <w:rFonts w:ascii="Times New Roman" w:hAnsi="Times New Roman" w:eastAsia="Batang" w:cs="Times New Roman"/>
              </w:rPr>
              <w:t xml:space="preserve">– exerciții de formulare a unei opinii </w:t>
            </w:r>
            <w:r>
              <w:rPr>
                <w:rFonts w:ascii="Times New Roman" w:hAnsi="Times New Roman" w:eastAsia="Batang" w:cs="Times New Roman"/>
                <w:iCs/>
              </w:rPr>
              <w:t xml:space="preserve">cu privire la personajul literar; </w:t>
            </w:r>
          </w:p>
          <w:p w14:paraId="1D54D625">
            <w:pPr>
              <w:spacing w:after="0" w:line="276" w:lineRule="auto"/>
              <w:rPr>
                <w:rFonts w:ascii="Times New Roman" w:hAnsi="Times New Roman" w:eastAsia="Batang" w:cs="Times New Roman"/>
                <w:iCs/>
              </w:rPr>
            </w:pPr>
            <w:r>
              <w:rPr>
                <w:rFonts w:ascii="Times New Roman" w:hAnsi="Times New Roman" w:eastAsia="Batang" w:cs="Times New Roman"/>
                <w:iCs/>
                <w:lang w:val="ro-RO"/>
              </w:rPr>
              <w:t xml:space="preserve">– </w:t>
            </w:r>
            <w:r>
              <w:rPr>
                <w:rFonts w:ascii="Times New Roman" w:hAnsi="Times New Roman" w:eastAsia="Batang" w:cs="Times New Roman"/>
                <w:iCs/>
              </w:rPr>
              <w:t>exerciții de redactare a unei caracterizări de personaj</w:t>
            </w:r>
          </w:p>
          <w:p w14:paraId="579C0DB2">
            <w:pPr>
              <w:spacing w:after="0" w:line="276" w:lineRule="auto"/>
              <w:rPr>
                <w:rFonts w:ascii="Times New Roman" w:hAnsi="Times New Roman" w:eastAsia="Batang" w:cs="Times New Roman"/>
                <w:iCs/>
              </w:rPr>
            </w:pPr>
            <w:r>
              <w:rPr>
                <w:rFonts w:ascii="Times New Roman" w:hAnsi="Times New Roman" w:eastAsia="Batang" w:cs="Times New Roman"/>
                <w:iCs/>
                <w:lang w:val="ro-RO"/>
              </w:rPr>
              <w:t xml:space="preserve">– </w:t>
            </w:r>
            <w:r>
              <w:rPr>
                <w:rFonts w:ascii="Times New Roman" w:hAnsi="Times New Roman" w:eastAsia="Batang" w:cs="Times New Roman"/>
                <w:iCs/>
              </w:rPr>
              <w:t xml:space="preserve">exerciții de identificare a mijloacelor de </w:t>
            </w:r>
            <w:r>
              <w:rPr>
                <w:rFonts w:ascii="Times New Roman" w:hAnsi="Times New Roman" w:eastAsia="Batang" w:cs="Times New Roman"/>
                <w:iCs/>
                <w:lang w:val="ro-RO"/>
              </w:rPr>
              <w:t>construcție</w:t>
            </w:r>
            <w:r>
              <w:rPr>
                <w:rFonts w:ascii="Times New Roman" w:hAnsi="Times New Roman" w:eastAsia="Batang" w:cs="Times New Roman"/>
                <w:iCs/>
              </w:rPr>
              <w:t xml:space="preserve"> a personajelor;</w:t>
            </w:r>
          </w:p>
          <w:p w14:paraId="629DA49A">
            <w:pPr>
              <w:spacing w:after="0" w:line="276" w:lineRule="auto"/>
              <w:rPr>
                <w:rFonts w:ascii="Times New Roman" w:hAnsi="Times New Roman" w:eastAsia="Batang" w:cs="Times New Roman"/>
                <w:iCs/>
              </w:rPr>
            </w:pPr>
            <w:r>
              <w:rPr>
                <w:rFonts w:ascii="Times New Roman" w:hAnsi="Times New Roman" w:eastAsia="Batang" w:cs="Times New Roman"/>
                <w:iCs/>
                <w:lang w:val="ro-RO"/>
              </w:rPr>
              <w:t xml:space="preserve">– </w:t>
            </w:r>
            <w:r>
              <w:rPr>
                <w:rFonts w:ascii="Times New Roman" w:hAnsi="Times New Roman" w:eastAsia="Batang" w:cs="Times New Roman"/>
                <w:iCs/>
              </w:rPr>
              <w:t>exerciții de asociere de personaje.</w:t>
            </w:r>
          </w:p>
        </w:tc>
        <w:tc>
          <w:tcPr>
            <w:tcW w:w="1984" w:type="dxa"/>
          </w:tcPr>
          <w:p w14:paraId="31EC9197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33</w:t>
            </w:r>
            <w:r>
              <w:rPr>
                <w:rFonts w:hint="default" w:ascii="Times New Roman" w:hAnsi="Times New Roman" w:eastAsia="Batang"/>
                <w:lang w:val="ro-RO"/>
              </w:rPr>
              <w:t>-</w:t>
            </w:r>
            <w:r>
              <w:rPr>
                <w:rFonts w:ascii="Times New Roman" w:hAnsi="Times New Roman" w:eastAsia="Batang"/>
              </w:rPr>
              <w:t>34</w:t>
            </w:r>
          </w:p>
          <w:p w14:paraId="725D75DB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4742F938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6D971734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1161023A">
            <w:pPr>
              <w:spacing w:after="0" w:line="276" w:lineRule="auto"/>
              <w:rPr>
                <w:rFonts w:ascii="Times New Roman" w:hAnsi="Times New Roman" w:eastAsia="Batang"/>
              </w:rPr>
            </w:pPr>
          </w:p>
          <w:p w14:paraId="7D62F3F7">
            <w:pPr>
              <w:spacing w:after="0" w:line="276" w:lineRule="auto"/>
              <w:rPr>
                <w:rFonts w:ascii="Times New Roman" w:hAnsi="Times New Roman" w:eastAsia="Batang"/>
              </w:rPr>
            </w:pPr>
          </w:p>
          <w:p w14:paraId="08C53C01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</w:tc>
        <w:tc>
          <w:tcPr>
            <w:tcW w:w="1560" w:type="dxa"/>
          </w:tcPr>
          <w:p w14:paraId="381C2C5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6ECC4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Metoda portofoliului</w:t>
            </w:r>
          </w:p>
          <w:p w14:paraId="6D9ED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Proiectul</w:t>
            </w:r>
          </w:p>
        </w:tc>
        <w:tc>
          <w:tcPr>
            <w:tcW w:w="708" w:type="dxa"/>
          </w:tcPr>
          <w:p w14:paraId="50168E0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930A9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14:paraId="594E01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560" w:type="dxa"/>
            <w:textDirection w:val="btLr"/>
          </w:tcPr>
          <w:p w14:paraId="38E80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ELEMENTE DE CONSTRUCȚIA COMUNICĂRII</w:t>
            </w:r>
          </w:p>
        </w:tc>
        <w:tc>
          <w:tcPr>
            <w:tcW w:w="3544" w:type="dxa"/>
          </w:tcPr>
          <w:p w14:paraId="1ED60752">
            <w:pPr>
              <w:pStyle w:val="10"/>
              <w:keepNext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Fraza: coordonarea prin </w:t>
            </w:r>
          </w:p>
          <w:p w14:paraId="17EC0E7E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juxtapunere și prin joncțiune </w:t>
            </w:r>
          </w:p>
          <w:p w14:paraId="35D8A67C">
            <w:pPr>
              <w:pStyle w:val="10"/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795883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  <w:p w14:paraId="5318A7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14:paraId="03E8F67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52" w:type="dxa"/>
          </w:tcPr>
          <w:p w14:paraId="10E7BCF0">
            <w:pPr>
              <w:pStyle w:val="11"/>
              <w:rPr>
                <w:rFonts w:ascii="Times New Roman" w:hAnsi="Times New Roman" w:eastAsia="Batang" w:cs="Times New Roman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eastAsia="Batang" w:cs="Times New Roman"/>
                <w:sz w:val="22"/>
                <w:szCs w:val="22"/>
              </w:rPr>
              <w:t>exerciții de identificare a tipurilor de enunțuri dintr-un text;</w:t>
            </w:r>
          </w:p>
          <w:p w14:paraId="336A38F4">
            <w:pPr>
              <w:pStyle w:val="11"/>
              <w:rPr>
                <w:rFonts w:ascii="Times New Roman" w:hAnsi="Times New Roman" w:eastAsia="Batang" w:cs="Times New Roman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eastAsia="Batang" w:cs="Times New Roman"/>
                <w:sz w:val="22"/>
                <w:szCs w:val="22"/>
              </w:rPr>
              <w:t>exerciții de diferențiere între propoziții și fraze;</w:t>
            </w:r>
          </w:p>
          <w:p w14:paraId="0F7F8728">
            <w:pPr>
              <w:pStyle w:val="11"/>
              <w:rPr>
                <w:rFonts w:ascii="Times New Roman" w:hAnsi="Times New Roman" w:eastAsia="Batang" w:cs="Times New Roman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eastAsia="Batang" w:cs="Times New Roman"/>
                <w:sz w:val="22"/>
                <w:szCs w:val="22"/>
              </w:rPr>
              <w:t>exerciții de analiză a unei fraze;</w:t>
            </w:r>
          </w:p>
        </w:tc>
        <w:tc>
          <w:tcPr>
            <w:tcW w:w="1984" w:type="dxa"/>
          </w:tcPr>
          <w:p w14:paraId="364D1A65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37</w:t>
            </w:r>
            <w:r>
              <w:rPr>
                <w:rFonts w:hint="default" w:ascii="Times New Roman" w:hAnsi="Times New Roman" w:eastAsia="Batang"/>
                <w:lang w:val="ro-RO"/>
              </w:rPr>
              <w:t>-</w:t>
            </w:r>
            <w:r>
              <w:rPr>
                <w:rFonts w:ascii="Times New Roman" w:hAnsi="Times New Roman" w:eastAsia="Batang"/>
              </w:rPr>
              <w:t>38</w:t>
            </w:r>
          </w:p>
          <w:p w14:paraId="10592447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2B545DA0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3599A875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</w:tc>
        <w:tc>
          <w:tcPr>
            <w:tcW w:w="1560" w:type="dxa"/>
          </w:tcPr>
          <w:p w14:paraId="42E1A61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3402F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4D777A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79A82F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14:paraId="3DBC71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560" w:type="dxa"/>
            <w:textDirection w:val="btLr"/>
          </w:tcPr>
          <w:p w14:paraId="6B7836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ELEMENTE DE CONSTRUCȚIA COMUNICĂRII</w:t>
            </w:r>
          </w:p>
        </w:tc>
        <w:tc>
          <w:tcPr>
            <w:tcW w:w="3544" w:type="dxa"/>
          </w:tcPr>
          <w:p w14:paraId="0EDF40A7">
            <w:pPr>
              <w:pStyle w:val="10"/>
              <w:keepNext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Conjuncția. Conjuncții </w:t>
            </w:r>
          </w:p>
          <w:p w14:paraId="31A1F635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coordonatoare </w:t>
            </w:r>
          </w:p>
          <w:p w14:paraId="0889F5D4">
            <w:pPr>
              <w:pStyle w:val="10"/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9C177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14:paraId="6901EFB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552" w:type="dxa"/>
          </w:tcPr>
          <w:p w14:paraId="613A920B">
            <w:pPr>
              <w:pStyle w:val="11"/>
              <w:rPr>
                <w:rFonts w:ascii="Times New Roman" w:hAnsi="Times New Roman" w:eastAsia="Batang" w:cs="Times New Roman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eastAsia="Batang" w:cs="Times New Roman"/>
                <w:sz w:val="22"/>
                <w:szCs w:val="22"/>
              </w:rPr>
              <w:t>exerciții de identificare a conjuncțiilor coordonatoare;</w:t>
            </w:r>
          </w:p>
          <w:p w14:paraId="06CF583E">
            <w:pPr>
              <w:pStyle w:val="11"/>
              <w:rPr>
                <w:rFonts w:ascii="Times New Roman" w:hAnsi="Times New Roman" w:eastAsia="Batang" w:cs="Times New Roman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eastAsia="Batang" w:cs="Times New Roman"/>
                <w:sz w:val="22"/>
                <w:szCs w:val="22"/>
              </w:rPr>
              <w:t>exerciții de diferențiere a tipurilor de</w:t>
            </w:r>
            <w:r>
              <w:rPr>
                <w:rFonts w:hint="default" w:ascii="Times New Roman" w:hAnsi="Times New Roman" w:eastAsia="Batang" w:cs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 w:eastAsia="Batang" w:cs="Times New Roman"/>
                <w:sz w:val="22"/>
                <w:szCs w:val="22"/>
              </w:rPr>
              <w:t xml:space="preserve">conjuncții 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lang w:val="ro-RO"/>
              </w:rPr>
              <w:t>coordonatoare</w:t>
            </w:r>
            <w:r>
              <w:rPr>
                <w:rFonts w:ascii="Times New Roman" w:hAnsi="Times New Roman" w:eastAsia="Batang" w:cs="Times New Roman"/>
                <w:sz w:val="22"/>
                <w:szCs w:val="22"/>
              </w:rPr>
              <w:t>;</w:t>
            </w:r>
          </w:p>
          <w:p w14:paraId="7EF1BADA">
            <w:pPr>
              <w:pStyle w:val="11"/>
              <w:rPr>
                <w:rFonts w:ascii="Times New Roman" w:hAnsi="Times New Roman" w:eastAsia="Batang" w:cs="Times New Roman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eastAsia="Batang" w:cs="Times New Roman"/>
                <w:sz w:val="22"/>
                <w:szCs w:val="22"/>
              </w:rPr>
              <w:t>exerciții de identificare a relației de coordonare;</w:t>
            </w:r>
          </w:p>
        </w:tc>
        <w:tc>
          <w:tcPr>
            <w:tcW w:w="1984" w:type="dxa"/>
          </w:tcPr>
          <w:p w14:paraId="4E8377AC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33</w:t>
            </w:r>
            <w:r>
              <w:rPr>
                <w:rFonts w:hint="default" w:ascii="Times New Roman" w:hAnsi="Times New Roman" w:eastAsia="Batang"/>
                <w:lang w:val="ro-RO"/>
              </w:rPr>
              <w:t>-</w:t>
            </w:r>
            <w:r>
              <w:rPr>
                <w:rFonts w:ascii="Times New Roman" w:hAnsi="Times New Roman" w:eastAsia="Batang"/>
              </w:rPr>
              <w:t>34</w:t>
            </w:r>
          </w:p>
          <w:p w14:paraId="0A16819C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3F28EB58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68D7AF2B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7CF0F2D9">
            <w:pPr>
              <w:spacing w:after="0" w:line="276" w:lineRule="auto"/>
              <w:rPr>
                <w:rFonts w:ascii="Times New Roman" w:hAnsi="Times New Roman" w:eastAsia="Batang"/>
              </w:rPr>
            </w:pPr>
          </w:p>
          <w:p w14:paraId="0430DD3F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</w:tc>
        <w:tc>
          <w:tcPr>
            <w:tcW w:w="1560" w:type="dxa"/>
          </w:tcPr>
          <w:p w14:paraId="1677806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20EAF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B5C6E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1A71C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14:paraId="0539DE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1560" w:type="dxa"/>
            <w:vMerge w:val="restart"/>
            <w:textDirection w:val="btLr"/>
          </w:tcPr>
          <w:p w14:paraId="4F242F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7C1EC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ELEMENTE DE CONSTRUCȚIE A COMUNICĂRII</w:t>
            </w:r>
          </w:p>
        </w:tc>
        <w:tc>
          <w:tcPr>
            <w:tcW w:w="3544" w:type="dxa"/>
          </w:tcPr>
          <w:p w14:paraId="6DE745E5">
            <w:pPr>
              <w:pStyle w:val="1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Vocabularul. Cuvântul și </w:t>
            </w:r>
          </w:p>
          <w:p w14:paraId="44194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contextul</w:t>
            </w:r>
          </w:p>
          <w:p w14:paraId="64807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7D6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6BBB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C555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868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923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523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522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B05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B296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6E6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A8C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E5FC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AA1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B36522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61568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  <w:p w14:paraId="7E90C88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  <w:p w14:paraId="5E902A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552" w:type="dxa"/>
          </w:tcPr>
          <w:p w14:paraId="312BF454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completarea unor </w:t>
            </w:r>
          </w:p>
          <w:p w14:paraId="590ADD63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enun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uri cu faptele de limbă omise;</w:t>
            </w:r>
          </w:p>
          <w:p w14:paraId="785139B8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aplicarea în contexte noi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autentice a noilor achizi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 lingvistice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;</w:t>
            </w:r>
          </w:p>
          <w:p w14:paraId="3C556902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exerciții de identificare a formei și sensului cuvintelor;</w:t>
            </w:r>
          </w:p>
          <w:p w14:paraId="295243F0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alcătuire de enunțuri </w:t>
            </w:r>
          </w:p>
          <w:p w14:paraId="37584D79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cu sensurile diferite ale unui cuvânt;</w:t>
            </w:r>
          </w:p>
          <w:p w14:paraId="42896590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exerciții de asociere </w:t>
            </w:r>
          </w:p>
          <w:p w14:paraId="0E1AB9F5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între imagine și cuvânt;</w:t>
            </w:r>
          </w:p>
          <w:p w14:paraId="61790C79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exerciții de alcătuire de enunțuri cu diverse sensuri ale cuvintelor</w:t>
            </w:r>
          </w:p>
        </w:tc>
        <w:tc>
          <w:tcPr>
            <w:tcW w:w="1984" w:type="dxa"/>
          </w:tcPr>
          <w:p w14:paraId="1194A265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39</w:t>
            </w:r>
          </w:p>
          <w:p w14:paraId="1B3D63EE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 xml:space="preserve"> Resurse digitale</w:t>
            </w:r>
          </w:p>
          <w:p w14:paraId="1E0FEC87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 xml:space="preserve">Platforme educaționale </w:t>
            </w:r>
          </w:p>
          <w:p w14:paraId="4145E85F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268AC923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5BD2F798">
            <w:pPr>
              <w:spacing w:after="0" w:line="240" w:lineRule="auto"/>
              <w:rPr>
                <w:rFonts w:ascii="Times New Roman" w:hAnsi="Times New Roman" w:eastAsia="Batang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A8D8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58E84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C8A254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833A3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V</w:t>
            </w:r>
          </w:p>
        </w:tc>
      </w:tr>
      <w:tr w14:paraId="76D47E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560" w:type="dxa"/>
            <w:vMerge w:val="continue"/>
            <w:textDirection w:val="btLr"/>
          </w:tcPr>
          <w:p w14:paraId="0E74B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544" w:type="dxa"/>
          </w:tcPr>
          <w:p w14:paraId="53B34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68EC6B">
            <w:pPr>
              <w:pStyle w:val="10"/>
              <w:keepNext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Categorii semantice </w:t>
            </w:r>
          </w:p>
          <w:p w14:paraId="654F7062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(actualizare). Pleonasmul </w:t>
            </w:r>
          </w:p>
          <w:p w14:paraId="7E238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176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5F0E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9A1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F609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11D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1F5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244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C8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7440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14:paraId="3BC3D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552" w:type="dxa"/>
          </w:tcPr>
          <w:p w14:paraId="5349AC6F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– actualizarea prin exerciții a cunoștințelor despre categoriile semantice;</w:t>
            </w:r>
          </w:p>
          <w:p w14:paraId="4DD41E8A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– precizarea unor sinonime contextuale;</w:t>
            </w:r>
          </w:p>
          <w:p w14:paraId="61A3FBFC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precizarea unor antonime;</w:t>
            </w:r>
          </w:p>
          <w:p w14:paraId="332AFF65">
            <w:pPr>
              <w:spacing w:after="0" w:line="240" w:lineRule="auto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exerciții de utilizare a </w:t>
            </w:r>
          </w:p>
          <w:p w14:paraId="44DE8D0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omonimelor;</w:t>
            </w:r>
          </w:p>
          <w:p w14:paraId="4DCF9A15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descoperire a pleonasmelor</w:t>
            </w:r>
          </w:p>
          <w:p w14:paraId="1AF5BB2A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corectare a pleonasmelor</w:t>
            </w:r>
          </w:p>
        </w:tc>
        <w:tc>
          <w:tcPr>
            <w:tcW w:w="1984" w:type="dxa"/>
          </w:tcPr>
          <w:p w14:paraId="676A7B82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40, Resurse digitale</w:t>
            </w:r>
          </w:p>
          <w:p w14:paraId="7F1B7FBA">
            <w:pPr>
              <w:spacing w:after="0" w:line="276" w:lineRule="auto"/>
              <w:rPr>
                <w:rFonts w:ascii="Times New Roman" w:hAnsi="Times New Roman" w:eastAsia="Batang"/>
              </w:rPr>
            </w:pPr>
          </w:p>
          <w:p w14:paraId="3093DD7C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>Platforme</w:t>
            </w:r>
            <w:r>
              <w:rPr>
                <w:rFonts w:ascii="Times New Roman" w:hAnsi="Times New Roman" w:eastAsia="Batang"/>
              </w:rPr>
              <w:t xml:space="preserve"> educaționale</w:t>
            </w:r>
          </w:p>
          <w:p w14:paraId="1C84F7A9">
            <w:pPr>
              <w:spacing w:after="0" w:line="276" w:lineRule="auto"/>
              <w:rPr>
                <w:rFonts w:ascii="Times New Roman" w:hAnsi="Times New Roman" w:eastAsia="Batang"/>
              </w:rPr>
            </w:pPr>
          </w:p>
          <w:p w14:paraId="41E0E171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55B6C4F0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40CDF6EA">
            <w:pPr>
              <w:spacing w:after="0" w:line="240" w:lineRule="auto"/>
              <w:rPr>
                <w:rFonts w:ascii="Times New Roman" w:hAnsi="Times New Roman" w:eastAsia="Batang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147C9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39E81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F633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68D41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ro-RO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</w:t>
            </w:r>
          </w:p>
        </w:tc>
      </w:tr>
      <w:tr w14:paraId="5B477A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560" w:type="dxa"/>
            <w:vMerge w:val="continue"/>
            <w:textDirection w:val="btLr"/>
          </w:tcPr>
          <w:p w14:paraId="00BCA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544" w:type="dxa"/>
          </w:tcPr>
          <w:p w14:paraId="7AEF408A">
            <w:pPr>
              <w:pStyle w:val="10"/>
              <w:keepNext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Paronimele. Confuziile </w:t>
            </w:r>
          </w:p>
          <w:p w14:paraId="085943A5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paronimice </w:t>
            </w:r>
          </w:p>
          <w:p w14:paraId="7D82E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D3D609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14:paraId="1871530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52" w:type="dxa"/>
          </w:tcPr>
          <w:p w14:paraId="1B9BF4C9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explicare a sensului paronimelor;</w:t>
            </w:r>
          </w:p>
          <w:p w14:paraId="613996E2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identificare a confuziilor paronimice</w:t>
            </w:r>
          </w:p>
        </w:tc>
        <w:tc>
          <w:tcPr>
            <w:tcW w:w="1984" w:type="dxa"/>
          </w:tcPr>
          <w:p w14:paraId="56F0F5D7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42, Resurse digitale</w:t>
            </w:r>
          </w:p>
          <w:p w14:paraId="6D0B307C">
            <w:pPr>
              <w:spacing w:after="0" w:line="276" w:lineRule="auto"/>
              <w:rPr>
                <w:rFonts w:ascii="Times New Roman" w:hAnsi="Times New Roman" w:eastAsia="Batang"/>
              </w:rPr>
            </w:pPr>
          </w:p>
          <w:p w14:paraId="4463FD90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>Platforme</w:t>
            </w:r>
            <w:r>
              <w:rPr>
                <w:rFonts w:ascii="Times New Roman" w:hAnsi="Times New Roman" w:eastAsia="Batang"/>
              </w:rPr>
              <w:t xml:space="preserve"> educaționale</w:t>
            </w:r>
          </w:p>
          <w:p w14:paraId="5FD5F431">
            <w:pPr>
              <w:spacing w:after="0" w:line="276" w:lineRule="auto"/>
              <w:rPr>
                <w:rFonts w:ascii="Times New Roman" w:hAnsi="Times New Roman" w:eastAsia="Batang"/>
              </w:rPr>
            </w:pPr>
          </w:p>
          <w:p w14:paraId="271C950A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43B2579A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</w:tc>
        <w:tc>
          <w:tcPr>
            <w:tcW w:w="1560" w:type="dxa"/>
          </w:tcPr>
          <w:p w14:paraId="1E17AC69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4D5CD7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D46D3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37BF2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14:paraId="0CB21A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560" w:type="dxa"/>
            <w:vMerge w:val="continue"/>
            <w:textDirection w:val="btLr"/>
          </w:tcPr>
          <w:p w14:paraId="5C9DF5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544" w:type="dxa"/>
          </w:tcPr>
          <w:p w14:paraId="241BA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85CDC">
            <w:pPr>
              <w:pStyle w:val="10"/>
              <w:keepNext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Mijloace interne de </w:t>
            </w:r>
          </w:p>
          <w:p w14:paraId="0F6EA5D1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îmbogățire a vocabularului.</w:t>
            </w:r>
          </w:p>
          <w:p w14:paraId="46BFE130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Derivarea</w:t>
            </w:r>
          </w:p>
          <w:p w14:paraId="15ACF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1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2C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85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9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50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1A4BF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14:paraId="005F013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  <w:p w14:paraId="177ABC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52" w:type="dxa"/>
          </w:tcPr>
          <w:p w14:paraId="246AE183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descoperire a cuvintelor formate prin derivare;</w:t>
            </w:r>
          </w:p>
          <w:p w14:paraId="6529975E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identificare a derivatelor parasintetice</w:t>
            </w:r>
          </w:p>
          <w:p w14:paraId="6F040827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identificare a cuvântului de bază, rădăcinii, sufixelor și prefixelor;</w:t>
            </w:r>
          </w:p>
          <w:p w14:paraId="2D67C4E4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formare de cuvinte derivate;</w:t>
            </w:r>
          </w:p>
          <w:p w14:paraId="76ACE9EC">
            <w:pPr>
              <w:spacing w:after="0" w:line="276" w:lineRule="auto"/>
              <w:rPr>
                <w:rFonts w:ascii="Times New Roman" w:hAnsi="Times New Roman" w:eastAsia="Batang"/>
                <w:lang w:val="en-GB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explicare a rolului diminutivelor.</w:t>
            </w:r>
          </w:p>
        </w:tc>
        <w:tc>
          <w:tcPr>
            <w:tcW w:w="1984" w:type="dxa"/>
          </w:tcPr>
          <w:p w14:paraId="5EF046B8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43-44,</w:t>
            </w:r>
          </w:p>
          <w:p w14:paraId="44488E98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 xml:space="preserve"> Resurse digitale</w:t>
            </w:r>
          </w:p>
          <w:p w14:paraId="43B44162">
            <w:pPr>
              <w:spacing w:after="0" w:line="276" w:lineRule="auto"/>
              <w:rPr>
                <w:rFonts w:ascii="Times New Roman" w:hAnsi="Times New Roman" w:eastAsia="Batang"/>
              </w:rPr>
            </w:pPr>
          </w:p>
          <w:p w14:paraId="32485BC7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>Platforme</w:t>
            </w:r>
            <w:r>
              <w:rPr>
                <w:rFonts w:ascii="Times New Roman" w:hAnsi="Times New Roman" w:eastAsia="Batang"/>
              </w:rPr>
              <w:t xml:space="preserve"> educaționale</w:t>
            </w:r>
          </w:p>
          <w:p w14:paraId="405E940C">
            <w:pPr>
              <w:spacing w:after="0" w:line="276" w:lineRule="auto"/>
              <w:rPr>
                <w:rFonts w:ascii="Times New Roman" w:hAnsi="Times New Roman" w:eastAsia="Batang"/>
              </w:rPr>
            </w:pPr>
          </w:p>
          <w:p w14:paraId="6FA6928A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1CB1C392">
            <w:pPr>
              <w:spacing w:after="0" w:line="240" w:lineRule="auto"/>
              <w:rPr>
                <w:rFonts w:ascii="Times New Roman" w:hAnsi="Times New Roman" w:eastAsia="Batang"/>
                <w:sz w:val="20"/>
                <w:szCs w:val="20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</w:tc>
        <w:tc>
          <w:tcPr>
            <w:tcW w:w="1560" w:type="dxa"/>
          </w:tcPr>
          <w:p w14:paraId="6091D94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2B440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D7650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717E05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14:paraId="6BC09D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0" w:type="dxa"/>
            <w:vMerge w:val="continue"/>
            <w:textDirection w:val="btLr"/>
          </w:tcPr>
          <w:p w14:paraId="6DAD2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544" w:type="dxa"/>
          </w:tcPr>
          <w:p w14:paraId="4B63E2CD">
            <w:pPr>
              <w:pStyle w:val="10"/>
              <w:keepNext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Compunerea </w:t>
            </w:r>
          </w:p>
          <w:p w14:paraId="0FA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A8BE5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14:paraId="51BE8A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  <w:p w14:paraId="3932BB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52" w:type="dxa"/>
          </w:tcPr>
          <w:p w14:paraId="7F9A4A2E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descoperire a cuvintelor formate prin compunere;</w:t>
            </w:r>
          </w:p>
          <w:p w14:paraId="7CA5FF28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descoperire a tipurilor de compunere</w:t>
            </w:r>
          </w:p>
          <w:p w14:paraId="5D0A75D5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identificare a tipurilor de compunere;</w:t>
            </w:r>
          </w:p>
          <w:p w14:paraId="6F9F0A15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formare de familii lexicale</w:t>
            </w:r>
          </w:p>
        </w:tc>
        <w:tc>
          <w:tcPr>
            <w:tcW w:w="1984" w:type="dxa"/>
          </w:tcPr>
          <w:p w14:paraId="4172CF82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45-46,</w:t>
            </w:r>
          </w:p>
          <w:p w14:paraId="2CCC3702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 xml:space="preserve"> Resurse digitale</w:t>
            </w:r>
          </w:p>
          <w:p w14:paraId="08D3DE40">
            <w:pPr>
              <w:spacing w:after="0" w:line="276" w:lineRule="auto"/>
              <w:rPr>
                <w:rFonts w:ascii="Times New Roman" w:hAnsi="Times New Roman" w:eastAsia="Batang"/>
              </w:rPr>
            </w:pPr>
          </w:p>
          <w:p w14:paraId="7CD5C633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>Platforme</w:t>
            </w:r>
            <w:r>
              <w:rPr>
                <w:rFonts w:ascii="Times New Roman" w:hAnsi="Times New Roman" w:eastAsia="Batang"/>
              </w:rPr>
              <w:t xml:space="preserve"> educaționale</w:t>
            </w:r>
          </w:p>
          <w:p w14:paraId="3A84A1CF">
            <w:pPr>
              <w:spacing w:after="0" w:line="276" w:lineRule="auto"/>
              <w:rPr>
                <w:rFonts w:ascii="Times New Roman" w:hAnsi="Times New Roman" w:eastAsia="Batang"/>
              </w:rPr>
            </w:pPr>
          </w:p>
          <w:p w14:paraId="6602679A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240C6C39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</w:tc>
        <w:tc>
          <w:tcPr>
            <w:tcW w:w="1560" w:type="dxa"/>
          </w:tcPr>
          <w:p w14:paraId="7FC90D2B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7ED73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9D233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01" w:type="dxa"/>
          </w:tcPr>
          <w:p w14:paraId="5F27C5C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</w:tr>
      <w:tr w14:paraId="4FD344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560" w:type="dxa"/>
            <w:vMerge w:val="continue"/>
            <w:textDirection w:val="btLr"/>
          </w:tcPr>
          <w:p w14:paraId="0390D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544" w:type="dxa"/>
          </w:tcPr>
          <w:p w14:paraId="4B230F20">
            <w:pPr>
              <w:pStyle w:val="10"/>
              <w:keepNext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Îmbinări libere de cuvinte, </w:t>
            </w:r>
          </w:p>
          <w:p w14:paraId="4BFB109B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locuțiuni. Termeni științifici. Selecția lexicală în limba vorbită și în limba scrisă.</w:t>
            </w:r>
            <w:r>
              <w:t xml:space="preserve">Limbaj popular.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Variația regională a limbii</w:t>
            </w:r>
          </w:p>
          <w:p w14:paraId="3E5ED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C0E8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14:paraId="62F7747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52" w:type="dxa"/>
          </w:tcPr>
          <w:p w14:paraId="504E999C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identificare a locuțiunilor</w:t>
            </w:r>
          </w:p>
          <w:p w14:paraId="37F87604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recunoaștere a termenilor științifici</w:t>
            </w:r>
          </w:p>
          <w:p w14:paraId="16FC4A8B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>– exerciții</w:t>
            </w:r>
            <w:r>
              <w:rPr>
                <w:rFonts w:ascii="Times New Roman" w:hAnsi="Times New Roman" w:eastAsia="Batang"/>
              </w:rPr>
              <w:t xml:space="preserve"> de identificare a cuvintelor din limbajul popular și a variațiilor regionale.</w:t>
            </w:r>
          </w:p>
        </w:tc>
        <w:tc>
          <w:tcPr>
            <w:tcW w:w="1984" w:type="dxa"/>
          </w:tcPr>
          <w:p w14:paraId="6CA74946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47-49,</w:t>
            </w:r>
          </w:p>
          <w:p w14:paraId="2CB66ADB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 xml:space="preserve"> Resurse digitale</w:t>
            </w:r>
          </w:p>
          <w:p w14:paraId="29077B3D">
            <w:pPr>
              <w:spacing w:after="0" w:line="276" w:lineRule="auto"/>
              <w:rPr>
                <w:rFonts w:ascii="Times New Roman" w:hAnsi="Times New Roman" w:eastAsia="Batang"/>
              </w:rPr>
            </w:pPr>
          </w:p>
          <w:p w14:paraId="52F29120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>Platforme</w:t>
            </w:r>
            <w:r>
              <w:rPr>
                <w:rFonts w:ascii="Times New Roman" w:hAnsi="Times New Roman" w:eastAsia="Batang"/>
              </w:rPr>
              <w:t xml:space="preserve"> educaționale</w:t>
            </w:r>
          </w:p>
          <w:p w14:paraId="7A0B11B9">
            <w:pPr>
              <w:spacing w:after="0" w:line="276" w:lineRule="auto"/>
              <w:rPr>
                <w:rFonts w:ascii="Times New Roman" w:hAnsi="Times New Roman" w:eastAsia="Batang"/>
              </w:rPr>
            </w:pPr>
          </w:p>
          <w:p w14:paraId="55318256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30E2BAC1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</w:tc>
        <w:tc>
          <w:tcPr>
            <w:tcW w:w="1560" w:type="dxa"/>
          </w:tcPr>
          <w:p w14:paraId="4A97F3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6C4FB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CA7414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C9CF63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</w:tr>
      <w:tr w14:paraId="0A4FA2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tcW w:w="1560" w:type="dxa"/>
            <w:vMerge w:val="continue"/>
            <w:textDirection w:val="btLr"/>
          </w:tcPr>
          <w:p w14:paraId="6FD2CA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544" w:type="dxa"/>
          </w:tcPr>
          <w:p w14:paraId="1C3E9C01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Sunetele limbii române </w:t>
            </w:r>
          </w:p>
          <w:p w14:paraId="57D2D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(actualizare) Structura fonologică a cuvintelor: diftong, triftong, hiat</w:t>
            </w:r>
          </w:p>
          <w:p w14:paraId="1CBC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6D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2C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DF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3A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B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87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5A9AD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  <w:p w14:paraId="564D154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  <w:p w14:paraId="4BF0E1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937E57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55B52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7E1587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F9555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328D4F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4715DF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837957F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 xml:space="preserve">indicarea tipului de sunete din cuvintele date </w:t>
            </w:r>
          </w:p>
          <w:p w14:paraId="5A1F2EC5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precizarea numărului de litere și de sunete din cuvinte date;</w:t>
            </w:r>
          </w:p>
          <w:p w14:paraId="092D5C28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identificarea diftongilor, triftongilor și vocalelor în hiat din cuvintele date.</w:t>
            </w:r>
          </w:p>
          <w:p w14:paraId="1987AA32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găsire a unor cuvinte cu diftongi, triftongi sau cu hiat</w:t>
            </w:r>
          </w:p>
        </w:tc>
        <w:tc>
          <w:tcPr>
            <w:tcW w:w="1984" w:type="dxa"/>
          </w:tcPr>
          <w:p w14:paraId="7484291A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37 – 38</w:t>
            </w:r>
          </w:p>
          <w:p w14:paraId="02DB8D8B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4712BF03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6B5279BA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107C210B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pe grupe</w:t>
            </w:r>
          </w:p>
        </w:tc>
        <w:tc>
          <w:tcPr>
            <w:tcW w:w="1560" w:type="dxa"/>
          </w:tcPr>
          <w:p w14:paraId="6F1A820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522DD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2031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9B0CC1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</w:tr>
      <w:tr w14:paraId="5A18AA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60" w:type="dxa"/>
            <w:vMerge w:val="continue"/>
            <w:textDirection w:val="btLr"/>
          </w:tcPr>
          <w:p w14:paraId="6D3009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544" w:type="dxa"/>
          </w:tcPr>
          <w:p w14:paraId="4716C0AF">
            <w:pPr>
              <w:pStyle w:val="10"/>
              <w:keepNext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Noțiuni de fonetică </w:t>
            </w:r>
          </w:p>
          <w:p w14:paraId="6F7C8665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(actualizare) Silaba. Despărțirea cuvintelor în silabe (actualizare).</w:t>
            </w:r>
          </w:p>
          <w:p w14:paraId="1244CF3C">
            <w:pPr>
              <w:pStyle w:val="1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Utilizarea corectă a </w:t>
            </w:r>
          </w:p>
          <w:p w14:paraId="2E9AE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accentului. Variante accentuale admise/neadmise</w:t>
            </w:r>
          </w:p>
          <w:p w14:paraId="43515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1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9FFC3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  <w:p w14:paraId="66EC6E3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52" w:type="dxa"/>
          </w:tcPr>
          <w:p w14:paraId="65F4FD5F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despărțire a cuvintelor în silabe;</w:t>
            </w:r>
          </w:p>
          <w:p w14:paraId="04E93317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care să necesite utilizarea dicționarului ortoepic</w:t>
            </w:r>
          </w:p>
        </w:tc>
        <w:tc>
          <w:tcPr>
            <w:tcW w:w="1984" w:type="dxa"/>
          </w:tcPr>
          <w:p w14:paraId="0B7C604A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50</w:t>
            </w:r>
          </w:p>
          <w:p w14:paraId="2DA54AD9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3F164D9A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40C2AFF5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</w:tc>
        <w:tc>
          <w:tcPr>
            <w:tcW w:w="1560" w:type="dxa"/>
          </w:tcPr>
          <w:p w14:paraId="265DB1A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73FDD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ACA7C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BA2F8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</w:tr>
      <w:tr w14:paraId="36561F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</w:trPr>
        <w:tc>
          <w:tcPr>
            <w:tcW w:w="1560" w:type="dxa"/>
            <w:textDirection w:val="btLr"/>
          </w:tcPr>
          <w:p w14:paraId="12A35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ELEMENTE </w:t>
            </w:r>
          </w:p>
          <w:p w14:paraId="12C589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DE </w:t>
            </w:r>
          </w:p>
          <w:p w14:paraId="56068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NERCULTURALITATE</w:t>
            </w:r>
          </w:p>
        </w:tc>
        <w:tc>
          <w:tcPr>
            <w:tcW w:w="3544" w:type="dxa"/>
          </w:tcPr>
          <w:p w14:paraId="18C19B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E413F8">
            <w:pPr>
              <w:pStyle w:val="10"/>
              <w:numPr>
                <w:ilvl w:val="0"/>
                <w:numId w:val="10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Despre limba țărilor din </w:t>
            </w:r>
          </w:p>
          <w:p w14:paraId="65D4FC1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vecinătatea României</w:t>
            </w:r>
          </w:p>
          <w:p w14:paraId="579B2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518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8E9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6CC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C6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D73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B69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FDF7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1830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70C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5D0E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F18F09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2FDD19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2" w:type="dxa"/>
          </w:tcPr>
          <w:p w14:paraId="27EDD458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– exerciții</w:t>
            </w:r>
            <w:r>
              <w:rPr>
                <w:rFonts w:ascii="Times New Roman" w:hAnsi="Times New Roman" w:cs="Times New Roman"/>
              </w:rPr>
              <w:t xml:space="preserve"> de identificare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vecinilor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României și a limbii vorbite;</w:t>
            </w:r>
          </w:p>
          <w:p w14:paraId="5F0F8A7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stabilire a sensului cuvintelor din limbile țărilor vecine;</w:t>
            </w:r>
          </w:p>
          <w:p w14:paraId="41B218B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creativitate lingvistică.</w:t>
            </w:r>
          </w:p>
        </w:tc>
        <w:tc>
          <w:tcPr>
            <w:tcW w:w="1984" w:type="dxa"/>
          </w:tcPr>
          <w:p w14:paraId="17691B05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 xml:space="preserve">pag. 51-52 </w:t>
            </w:r>
          </w:p>
          <w:p w14:paraId="62707805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15CDE117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3B464945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0BACA73F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</w:tc>
        <w:tc>
          <w:tcPr>
            <w:tcW w:w="1560" w:type="dxa"/>
          </w:tcPr>
          <w:p w14:paraId="0F61475B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75867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Portofoliul</w:t>
            </w:r>
          </w:p>
        </w:tc>
        <w:tc>
          <w:tcPr>
            <w:tcW w:w="708" w:type="dxa"/>
          </w:tcPr>
          <w:p w14:paraId="5AF1EE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4CA0D1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</w:tr>
      <w:tr w14:paraId="393149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560" w:type="dxa"/>
            <w:textDirection w:val="btLr"/>
          </w:tcPr>
          <w:p w14:paraId="0E19AEC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PROIECT TEMATIC</w:t>
            </w:r>
          </w:p>
        </w:tc>
        <w:tc>
          <w:tcPr>
            <w:tcW w:w="3544" w:type="dxa"/>
          </w:tcPr>
          <w:p w14:paraId="3505F8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396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B7D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Caravana școlilor</w:t>
            </w:r>
          </w:p>
          <w:p w14:paraId="54950A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8F3A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1B9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3A0F0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14:paraId="50EF4CF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52" w:type="dxa"/>
          </w:tcPr>
          <w:p w14:paraId="5E941E0A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activitate de strângere de informații referitoare la învățământul în alte țări</w:t>
            </w:r>
          </w:p>
          <w:p w14:paraId="63788F4C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activitate de concepere a proiectului;</w:t>
            </w:r>
          </w:p>
          <w:p w14:paraId="67EB34FF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activitate de prezentare a proiectului.</w:t>
            </w:r>
          </w:p>
        </w:tc>
        <w:tc>
          <w:tcPr>
            <w:tcW w:w="1984" w:type="dxa"/>
          </w:tcPr>
          <w:p w14:paraId="35623EC4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Activitaate individuală</w:t>
            </w:r>
          </w:p>
          <w:p w14:paraId="17F4F079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1F28510E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în echipă</w:t>
            </w:r>
          </w:p>
        </w:tc>
        <w:tc>
          <w:tcPr>
            <w:tcW w:w="1560" w:type="dxa"/>
          </w:tcPr>
          <w:p w14:paraId="44A40199">
            <w:pPr>
              <w:spacing w:after="0" w:line="240" w:lineRule="auto"/>
              <w:rPr>
                <w:rFonts w:hint="default"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 Observare sistematică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elevilor</w:t>
            </w:r>
            <w:r>
              <w:rPr>
                <w:rFonts w:ascii="Times New Roman" w:hAnsi="Times New Roman" w:cs="Times New Roman"/>
                <w:lang w:val="ro-RO"/>
              </w:rPr>
              <w:t xml:space="preserve">   </w:t>
            </w:r>
          </w:p>
          <w:p w14:paraId="7966B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Autoevaluare</w:t>
            </w:r>
          </w:p>
          <w:p w14:paraId="63837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Evaluare reciprocă pe baza grilei din manual</w:t>
            </w:r>
          </w:p>
        </w:tc>
        <w:tc>
          <w:tcPr>
            <w:tcW w:w="708" w:type="dxa"/>
          </w:tcPr>
          <w:p w14:paraId="4168290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59299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</w:tr>
      <w:tr w14:paraId="316AF8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560" w:type="dxa"/>
            <w:textDirection w:val="btLr"/>
          </w:tcPr>
          <w:p w14:paraId="34C84B7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RECAPITULARE</w:t>
            </w:r>
          </w:p>
        </w:tc>
        <w:tc>
          <w:tcPr>
            <w:tcW w:w="3544" w:type="dxa"/>
          </w:tcPr>
          <w:p w14:paraId="46B27D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Toate conținuturile prezente în unitate</w:t>
            </w:r>
          </w:p>
        </w:tc>
        <w:tc>
          <w:tcPr>
            <w:tcW w:w="1842" w:type="dxa"/>
          </w:tcPr>
          <w:p w14:paraId="05D10B3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Toate competențele specifice vizate în unitate</w:t>
            </w:r>
          </w:p>
        </w:tc>
        <w:tc>
          <w:tcPr>
            <w:tcW w:w="2552" w:type="dxa"/>
          </w:tcPr>
          <w:p w14:paraId="4880520C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Exerciții recapitulative</w:t>
            </w:r>
          </w:p>
        </w:tc>
        <w:tc>
          <w:tcPr>
            <w:tcW w:w="1984" w:type="dxa"/>
          </w:tcPr>
          <w:p w14:paraId="67440770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 pag.55-56</w:t>
            </w:r>
          </w:p>
        </w:tc>
        <w:tc>
          <w:tcPr>
            <w:tcW w:w="1560" w:type="dxa"/>
          </w:tcPr>
          <w:p w14:paraId="3F6B3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 sistematică a elevilor</w:t>
            </w:r>
            <w:r>
              <w:rPr>
                <w:rFonts w:ascii="Times New Roman" w:hAnsi="Times New Roman" w:cs="Times New Roman"/>
                <w:lang w:val="ro-RO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14:paraId="59A58EC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3A0FAE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</w:tr>
      <w:tr w14:paraId="019398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60" w:type="dxa"/>
            <w:textDirection w:val="btLr"/>
          </w:tcPr>
          <w:p w14:paraId="5D60EF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5536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EF0DCC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2E07935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cs="Times New Roman"/>
              </w:rPr>
              <w:t>EVALUARE/ TEST</w:t>
            </w:r>
          </w:p>
        </w:tc>
        <w:tc>
          <w:tcPr>
            <w:tcW w:w="1984" w:type="dxa"/>
          </w:tcPr>
          <w:p w14:paraId="1856BCD9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 pag.57</w:t>
            </w:r>
          </w:p>
        </w:tc>
        <w:tc>
          <w:tcPr>
            <w:tcW w:w="1560" w:type="dxa"/>
          </w:tcPr>
          <w:p w14:paraId="7D601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Evaluare sumativă</w:t>
            </w:r>
          </w:p>
        </w:tc>
        <w:tc>
          <w:tcPr>
            <w:tcW w:w="708" w:type="dxa"/>
          </w:tcPr>
          <w:p w14:paraId="3519C95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F71F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</w:tr>
    </w:tbl>
    <w:p w14:paraId="77645C56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14:paraId="2A4940B5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14:paraId="47CD776F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14:paraId="16F96D09">
      <w:pPr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MODULUL II. UNITATEA 2 </w:t>
      </w:r>
      <w:r>
        <w:rPr>
          <w:b/>
          <w:bCs/>
          <w:color w:val="00B050"/>
          <w:lang w:val="ro-RO"/>
        </w:rPr>
        <w:t>–</w:t>
      </w:r>
      <w:r>
        <w:rPr>
          <w:color w:val="00B050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PUNȚI ÎNTRE LUMI (28 de ore) </w:t>
      </w:r>
    </w:p>
    <w:tbl>
      <w:tblPr>
        <w:tblStyle w:val="9"/>
        <w:tblpPr w:leftFromText="180" w:rightFromText="180" w:vertAnchor="text" w:horzAnchor="page" w:tblpX="857" w:tblpY="184"/>
        <w:tblOverlap w:val="never"/>
        <w:tblW w:w="15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3324"/>
        <w:gridCol w:w="1842"/>
        <w:gridCol w:w="2552"/>
        <w:gridCol w:w="1984"/>
        <w:gridCol w:w="1560"/>
        <w:gridCol w:w="708"/>
        <w:gridCol w:w="1701"/>
      </w:tblGrid>
      <w:tr w14:paraId="2F5421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shd w:val="clear" w:color="auto" w:fill="DBE5F1" w:themeFill="accent1" w:themeFillTint="33"/>
          </w:tcPr>
          <w:p w14:paraId="2F85D01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DOMENIUL DE CONȚINUT</w:t>
            </w:r>
          </w:p>
        </w:tc>
        <w:tc>
          <w:tcPr>
            <w:tcW w:w="3324" w:type="dxa"/>
            <w:shd w:val="clear" w:color="auto" w:fill="DBE5F1" w:themeFill="accent1" w:themeFillTint="33"/>
          </w:tcPr>
          <w:p w14:paraId="269CFF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CONȚINUTURI ASOCIATE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7DA614A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COMPETENȚE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3578136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ACTIVITĂȚI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 ÎNVĂȚARE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B90B46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RESURSE</w:t>
            </w:r>
            <w:r>
              <w:rPr>
                <w:rFonts w:ascii="Times New Roman" w:hAnsi="Times New Roman" w:cs="Times New Roman"/>
                <w:b/>
                <w:lang w:val="en-GB"/>
              </w:rPr>
              <w:t>; ORGANIZAREA CLASEI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05EBD3A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EVALUARE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62F0FE2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 ORE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F187B3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SĂPTĂMÂNA</w:t>
            </w:r>
          </w:p>
        </w:tc>
      </w:tr>
      <w:tr w14:paraId="20B207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780" w:type="dxa"/>
            <w:vMerge w:val="restart"/>
            <w:textDirection w:val="btLr"/>
          </w:tcPr>
          <w:p w14:paraId="37FAE3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44359C"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LECTUR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o-RO"/>
              </w:rPr>
              <w:t>Ă</w:t>
            </w:r>
          </w:p>
          <w:p w14:paraId="38ED7C7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2A33C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73C54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2B4AA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4386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2343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AF571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DE0B1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989B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17D5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14:paraId="73D0AB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14:paraId="6CBB57B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14:paraId="68563F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24" w:type="dxa"/>
          </w:tcPr>
          <w:p w14:paraId="7E4BCCEB">
            <w:pPr>
              <w:pStyle w:val="10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Textul epic. </w:t>
            </w:r>
          </w:p>
          <w:p w14:paraId="593E59F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Pădurea albastră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 Doina Ruști</w:t>
            </w:r>
          </w:p>
        </w:tc>
        <w:tc>
          <w:tcPr>
            <w:tcW w:w="1842" w:type="dxa"/>
          </w:tcPr>
          <w:p w14:paraId="2F70BE4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14:paraId="50A1CA4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1.4.</w:t>
            </w:r>
          </w:p>
          <w:p w14:paraId="24C272C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2.3</w:t>
            </w:r>
          </w:p>
          <w:p w14:paraId="1B7EF43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14:paraId="67C6FA1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14:paraId="26DF2D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2" w:type="dxa"/>
          </w:tcPr>
          <w:p w14:paraId="17EECAB9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 xml:space="preserve">Activități de </w:t>
            </w:r>
          </w:p>
          <w:p w14:paraId="2DD786B9">
            <w:pPr>
              <w:spacing w:after="0" w:line="240" w:lineRule="auto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>prelectură</w:t>
            </w:r>
          </w:p>
          <w:p w14:paraId="285DF42F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 xml:space="preserve">Activități de </w:t>
            </w:r>
          </w:p>
          <w:p w14:paraId="02A1103C">
            <w:pPr>
              <w:spacing w:after="0" w:line="240" w:lineRule="auto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>lectură</w:t>
            </w:r>
          </w:p>
          <w:p w14:paraId="7AFEB18C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– lectura textului-suport;</w:t>
            </w:r>
          </w:p>
          <w:p w14:paraId="2C3F16D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rezolvarea unor sarcini de în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>
              <w:rPr>
                <w:rFonts w:ascii="Times New Roman" w:hAnsi="Times New Roman" w:cs="Times New Roman"/>
              </w:rPr>
              <w:t>elegere și de receptare a textului;</w:t>
            </w:r>
          </w:p>
          <w:p w14:paraId="40047A0B">
            <w:pPr>
              <w:spacing w:after="0" w:line="276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identificare a emoțiilor generate de lectura textului;</w:t>
            </w:r>
          </w:p>
        </w:tc>
        <w:tc>
          <w:tcPr>
            <w:tcW w:w="1984" w:type="dxa"/>
          </w:tcPr>
          <w:p w14:paraId="696512C3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Textul-suport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(manual,</w:t>
            </w:r>
            <w:r>
              <w:rPr>
                <w:rFonts w:ascii="Times New Roman" w:hAnsi="Times New Roman" w:eastAsia="Batang"/>
                <w:i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60 – 63)</w:t>
            </w:r>
          </w:p>
          <w:p w14:paraId="45411FF0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5EE42FDC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</w:tc>
        <w:tc>
          <w:tcPr>
            <w:tcW w:w="1560" w:type="dxa"/>
          </w:tcPr>
          <w:p w14:paraId="7BF98309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</w:tc>
        <w:tc>
          <w:tcPr>
            <w:tcW w:w="708" w:type="dxa"/>
          </w:tcPr>
          <w:p w14:paraId="2F58F58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</w:tcPr>
          <w:p w14:paraId="60BC225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VIII</w:t>
            </w:r>
          </w:p>
        </w:tc>
      </w:tr>
      <w:tr w14:paraId="1FF979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80" w:type="dxa"/>
            <w:vMerge w:val="continue"/>
            <w:textDirection w:val="btLr"/>
          </w:tcPr>
          <w:p w14:paraId="598760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14:paraId="22E67257">
            <w:pPr>
              <w:pStyle w:val="10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Textul epic. Acțiune. Timp. Spațiu. Structură</w:t>
            </w:r>
          </w:p>
          <w:p w14:paraId="267C69AD">
            <w:pPr>
              <w:pStyle w:val="10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fantastică (fantasy)</w:t>
            </w:r>
          </w:p>
          <w:p w14:paraId="6B18E2DE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  <w:p w14:paraId="319624B5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  <w:p w14:paraId="06095C3A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  <w:p w14:paraId="7C413050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  <w:p w14:paraId="104E363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  <w:p w14:paraId="1A21C584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  <w:p w14:paraId="1CCFBF1B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  <w:p w14:paraId="41455C4A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  <w:p w14:paraId="5D5340FC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  <w:p w14:paraId="5422FDAA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  <w:p w14:paraId="1B37BE90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  <w:p w14:paraId="45C04FDB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  <w:p w14:paraId="2E606044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  <w:p w14:paraId="4C79DA19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  <w:p w14:paraId="4057540A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1842" w:type="dxa"/>
          </w:tcPr>
          <w:p w14:paraId="6F4109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14:paraId="53329C1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14:paraId="6F0EB3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14:paraId="1D7754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14:paraId="60EBC9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14:paraId="0845E7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3.3</w:t>
            </w:r>
          </w:p>
          <w:p w14:paraId="05F9F3E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FBBD26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70A454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A15979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ED3A27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49C01A44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 xml:space="preserve">Activități de </w:t>
            </w:r>
          </w:p>
          <w:p w14:paraId="244DE4D4">
            <w:pPr>
              <w:spacing w:after="0" w:line="240" w:lineRule="auto"/>
              <w:jc w:val="both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>lectură</w:t>
            </w:r>
            <w:r>
              <w:rPr>
                <w:rFonts w:ascii="Times New Roman" w:hAnsi="Times New Roman" w:eastAsia="Batang"/>
              </w:rPr>
              <w:t xml:space="preserve"> (lucrul cu texul):</w:t>
            </w:r>
          </w:p>
          <w:p w14:paraId="47A259EB">
            <w:pPr>
              <w:spacing w:after="0" w:line="276" w:lineRule="auto"/>
              <w:jc w:val="both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delimitarea textului în fragmente;</w:t>
            </w:r>
          </w:p>
          <w:p w14:paraId="785638C6">
            <w:pPr>
              <w:spacing w:after="0" w:line="276" w:lineRule="auto"/>
              <w:jc w:val="both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–formularea în ordine cronologică a ideilor principale din textul-suport;</w:t>
            </w:r>
          </w:p>
          <w:p w14:paraId="1F6AB76B">
            <w:pPr>
              <w:spacing w:after="0" w:line="276" w:lineRule="auto"/>
              <w:ind w:left="170" w:hanging="170"/>
              <w:jc w:val="both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 xml:space="preserve">– exerciții de identificare </w:t>
            </w:r>
          </w:p>
          <w:p w14:paraId="1B18DA81">
            <w:pPr>
              <w:spacing w:after="0" w:line="276" w:lineRule="auto"/>
              <w:ind w:left="170" w:hanging="170"/>
              <w:jc w:val="both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 xml:space="preserve">a cuvintelor care indică </w:t>
            </w:r>
          </w:p>
          <w:p w14:paraId="0FC43924">
            <w:pPr>
              <w:spacing w:after="0" w:line="276" w:lineRule="auto"/>
              <w:ind w:left="170" w:hanging="170"/>
              <w:jc w:val="both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spațiul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și timpul acțiunii;</w:t>
            </w:r>
          </w:p>
          <w:p w14:paraId="5105133A">
            <w:pPr>
              <w:spacing w:after="0" w:line="276" w:lineRule="auto"/>
              <w:jc w:val="both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identificare a tiparelor textuale și a tipului de narator;</w:t>
            </w:r>
          </w:p>
          <w:p w14:paraId="51C2BE43">
            <w:pPr>
              <w:spacing w:after="0" w:line="276" w:lineRule="auto"/>
              <w:jc w:val="both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scriere creativă;</w:t>
            </w:r>
          </w:p>
        </w:tc>
        <w:tc>
          <w:tcPr>
            <w:tcW w:w="1984" w:type="dxa"/>
          </w:tcPr>
          <w:p w14:paraId="4ADD039C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Textul-suport, 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(manual,</w:t>
            </w:r>
            <w:r>
              <w:rPr>
                <w:rFonts w:ascii="Times New Roman" w:hAnsi="Times New Roman" w:eastAsia="Batang"/>
                <w:i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64 – 65), Resurse digitale</w:t>
            </w:r>
          </w:p>
          <w:p w14:paraId="70D2E9BA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23FA4DC1">
            <w:pPr>
              <w:spacing w:after="0" w:line="276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</w:tc>
        <w:tc>
          <w:tcPr>
            <w:tcW w:w="1560" w:type="dxa"/>
          </w:tcPr>
          <w:p w14:paraId="4BB452C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</w:tc>
        <w:tc>
          <w:tcPr>
            <w:tcW w:w="708" w:type="dxa"/>
          </w:tcPr>
          <w:p w14:paraId="4C537C9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7E4C53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</w:tc>
      </w:tr>
      <w:tr w14:paraId="40440B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1780" w:type="dxa"/>
            <w:vMerge w:val="restart"/>
            <w:textDirection w:val="btLr"/>
          </w:tcPr>
          <w:p w14:paraId="3BC5F38F">
            <w:pPr>
              <w:tabs>
                <w:tab w:val="left" w:pos="284"/>
              </w:tabs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</w:p>
          <w:p w14:paraId="649690FE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LECTURĂ</w:t>
            </w:r>
          </w:p>
          <w:p w14:paraId="309FFC26">
            <w:pPr>
              <w:pStyle w:val="10"/>
              <w:tabs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72739F72">
            <w:pPr>
              <w:pStyle w:val="10"/>
              <w:tabs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591F4A84">
            <w:pPr>
              <w:pStyle w:val="10"/>
              <w:tabs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4A005D17">
            <w:pPr>
              <w:pStyle w:val="10"/>
              <w:tabs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6787FA6B">
            <w:pPr>
              <w:pStyle w:val="10"/>
              <w:tabs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33896BAB">
            <w:pPr>
              <w:pStyle w:val="10"/>
              <w:tabs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3F9D8478">
            <w:pPr>
              <w:pStyle w:val="10"/>
              <w:tabs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78BA7A06">
            <w:pPr>
              <w:pStyle w:val="10"/>
              <w:tabs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2D741D60">
            <w:pPr>
              <w:pStyle w:val="10"/>
              <w:tabs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309DAC2E">
            <w:pPr>
              <w:pStyle w:val="10"/>
              <w:tabs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2598947B">
            <w:pPr>
              <w:pStyle w:val="10"/>
              <w:tabs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269E2B42">
            <w:pPr>
              <w:pStyle w:val="10"/>
              <w:tabs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7CDDFA24">
            <w:pPr>
              <w:pStyle w:val="10"/>
              <w:tabs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304FEA80">
            <w:pPr>
              <w:pStyle w:val="10"/>
              <w:tabs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76FE9E17">
            <w:pPr>
              <w:pStyle w:val="10"/>
              <w:tabs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5FC19D1C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65B2989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AC2F8A3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8FAFF24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EC677AB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DCE488E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7255333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A59F4EE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6ADCCFC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585E571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6633C2B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15A5EFB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8F90CCB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C4F10FD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7E98C44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DB1CD61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73D861D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04D87E8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5AF2708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C9A5CF2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AFA94B2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5FC093E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694C555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B551B35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8EE9EA2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5974ACC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A203C49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21853FB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F50F8CE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7D0F124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06F7504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EF79FA1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A273E68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8DA26AC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E0ACC86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84B42B3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B6B7276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4024316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C1722C5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DAC564D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FE9246A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7FA2D6D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E67D84F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A5C2433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65702DA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A6DDB08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A78968B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2603F37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3857C59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411DD6F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88AF38A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188D27A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7E9570D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3324" w:type="dxa"/>
          </w:tcPr>
          <w:p w14:paraId="6B1E4317">
            <w:pPr>
              <w:pStyle w:val="10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Textul epic. Personajele</w:t>
            </w:r>
          </w:p>
          <w:p w14:paraId="543B3525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  <w:p w14:paraId="54E06B0D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  <w:p w14:paraId="07116B74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  <w:p w14:paraId="534E7832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  <w:p w14:paraId="39B7CE54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  <w:p w14:paraId="1AED5B37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  <w:p w14:paraId="199488EA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  <w:p w14:paraId="5A6E70C9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  <w:p w14:paraId="33DFBF81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  <w:p w14:paraId="25451B23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  <w:p w14:paraId="07AEF272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2E44337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14:paraId="282CC9A6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14:paraId="43FDE45D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14:paraId="314C38FC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14:paraId="73B3E43E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14:paraId="1D11B725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2" w:type="dxa"/>
          </w:tcPr>
          <w:p w14:paraId="335048FF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 xml:space="preserve">Activități de </w:t>
            </w:r>
          </w:p>
          <w:p w14:paraId="02E1DA56">
            <w:pPr>
              <w:spacing w:after="0" w:line="240" w:lineRule="auto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 xml:space="preserve">lectură </w:t>
            </w:r>
            <w:r>
              <w:rPr>
                <w:rFonts w:ascii="Times New Roman" w:hAnsi="Times New Roman" w:eastAsia="Batang"/>
              </w:rPr>
              <w:t>( lucrul cu texul):</w:t>
            </w:r>
          </w:p>
          <w:p w14:paraId="7099E52F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stabilire a participanților la dialog;</w:t>
            </w:r>
          </w:p>
          <w:p w14:paraId="6C13DE19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identificare a rolurilor personajelor;</w:t>
            </w:r>
          </w:p>
          <w:p w14:paraId="1BFD9D48">
            <w:pPr>
              <w:spacing w:after="0" w:line="276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  <w:iCs/>
              </w:rPr>
              <w:t>exerciții de formulare a unor răspunsuri personale;</w:t>
            </w:r>
          </w:p>
          <w:p w14:paraId="6A8B278A">
            <w:pPr>
              <w:pStyle w:val="11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realizarea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Diagramei Venn;</w:t>
            </w:r>
          </w:p>
          <w:p w14:paraId="10E5A186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formulare a unor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răspunsuri creative;</w:t>
            </w:r>
          </w:p>
          <w:p w14:paraId="31F03E45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redactarea de compuneri pe diverse teme.</w:t>
            </w:r>
          </w:p>
        </w:tc>
        <w:tc>
          <w:tcPr>
            <w:tcW w:w="1984" w:type="dxa"/>
          </w:tcPr>
          <w:p w14:paraId="2220AF05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Textul-suport, (manual, pag. 66-67)</w:t>
            </w:r>
          </w:p>
          <w:p w14:paraId="1BCBB4C3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4452CAD5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52279DF5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în echipă</w:t>
            </w:r>
          </w:p>
          <w:p w14:paraId="4D0CBB9F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3D7B7889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</w:tc>
        <w:tc>
          <w:tcPr>
            <w:tcW w:w="1560" w:type="dxa"/>
          </w:tcPr>
          <w:p w14:paraId="04B79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</w:tc>
        <w:tc>
          <w:tcPr>
            <w:tcW w:w="708" w:type="dxa"/>
          </w:tcPr>
          <w:p w14:paraId="7C31418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8EC4D6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14:paraId="2218FD1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AE23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46C857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780" w:type="dxa"/>
            <w:vMerge w:val="continue"/>
            <w:textDirection w:val="btLr"/>
          </w:tcPr>
          <w:p w14:paraId="7230B454">
            <w:pPr>
              <w:tabs>
                <w:tab w:val="left" w:pos="284"/>
              </w:tabs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4" w:type="dxa"/>
          </w:tcPr>
          <w:p w14:paraId="070EDC40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  <w:p w14:paraId="0AC3C72B">
            <w:pPr>
              <w:pStyle w:val="10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Textul epic. Aprofundare </w:t>
            </w:r>
          </w:p>
          <w:p w14:paraId="64806B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EE71B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1116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2FBB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AB077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0467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554D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D2B06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ECF941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454F10D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14:paraId="5FD865D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14:paraId="29CA677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14:paraId="599CA79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14:paraId="697BF0C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14:paraId="3196F1D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14:paraId="6B4CFC1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14:paraId="63AE83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3.3</w:t>
            </w:r>
          </w:p>
          <w:p w14:paraId="5122A147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EFAC1A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78137D2"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 xml:space="preserve">Activități de </w:t>
            </w:r>
          </w:p>
          <w:p w14:paraId="379EFFDD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>postlectură (l</w:t>
            </w:r>
            <w:r>
              <w:rPr>
                <w:rFonts w:ascii="Times New Roman" w:hAnsi="Times New Roman" w:eastAsia="Batang"/>
              </w:rPr>
              <w:t>ucrul cu textul):</w:t>
            </w:r>
          </w:p>
          <w:p w14:paraId="5A32D52D">
            <w:pPr>
              <w:pStyle w:val="11"/>
              <w:rPr>
                <w:rFonts w:ascii="Times New Roman" w:hAnsi="Times New Roman" w:eastAsia="Batang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iCs/>
                <w:color w:val="auto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eastAsia="Batang" w:cs="Times New Roman"/>
                <w:iCs/>
                <w:color w:val="auto"/>
                <w:sz w:val="22"/>
                <w:szCs w:val="22"/>
              </w:rPr>
              <w:t>exerciții de stabilire a sensului unor expresii/ cuvinte din text;</w:t>
            </w:r>
          </w:p>
          <w:p w14:paraId="47B1F5FD">
            <w:pPr>
              <w:spacing w:after="0" w:line="276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</w:rPr>
              <w:t xml:space="preserve">– exerciții de formulare a unei opinii </w:t>
            </w:r>
            <w:r>
              <w:rPr>
                <w:rFonts w:ascii="Times New Roman" w:hAnsi="Times New Roman" w:eastAsia="Batang"/>
                <w:iCs/>
              </w:rPr>
              <w:t>cu privire la ideile exprimate în text și la atitudinile personajelor;</w:t>
            </w:r>
          </w:p>
          <w:p w14:paraId="5456682F">
            <w:pPr>
              <w:spacing w:after="0" w:line="240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iCs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  <w:iCs/>
              </w:rPr>
              <w:t xml:space="preserve">exerciții de formulare a </w:t>
            </w:r>
          </w:p>
          <w:p w14:paraId="0322FF99">
            <w:pPr>
              <w:spacing w:after="0" w:line="276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iCs/>
              </w:rPr>
              <w:t>unor răspunsuri personale;</w:t>
            </w:r>
          </w:p>
          <w:p w14:paraId="3620F579">
            <w:pPr>
              <w:spacing w:after="0" w:line="240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iCs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  <w:iCs/>
              </w:rPr>
              <w:t xml:space="preserve">realizarea </w:t>
            </w:r>
            <w:r>
              <w:rPr>
                <w:rFonts w:ascii="Times New Roman" w:hAnsi="Times New Roman" w:eastAsia="Batang"/>
                <w:i/>
                <w:iCs/>
              </w:rPr>
              <w:t>Hărții mentale</w:t>
            </w:r>
            <w:r>
              <w:rPr>
                <w:rFonts w:ascii="Times New Roman" w:hAnsi="Times New Roman" w:eastAsia="Batang"/>
                <w:iCs/>
              </w:rPr>
              <w:t xml:space="preserve"> a textului;</w:t>
            </w:r>
          </w:p>
          <w:p w14:paraId="627F8381">
            <w:pPr>
              <w:spacing w:after="0" w:line="240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iCs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  <w:iCs/>
              </w:rPr>
              <w:t>exerciții de asociere cu alte opere literare studiate sau citite;</w:t>
            </w:r>
          </w:p>
          <w:p w14:paraId="55C9A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Batang"/>
                <w:iCs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  <w:iCs/>
              </w:rPr>
              <w:t xml:space="preserve">exerciții de realizare a unei pagini de jurnal </w:t>
            </w:r>
            <w:r>
              <w:rPr>
                <w:rFonts w:ascii="Times New Roman" w:hAnsi="Times New Roman" w:cs="Times New Roman"/>
              </w:rPr>
              <w:t>prin respectarea convențiilor acestui tip de discurs;</w:t>
            </w:r>
          </w:p>
          <w:p w14:paraId="13EF88CB">
            <w:pPr>
              <w:spacing w:after="0" w:line="240" w:lineRule="auto"/>
              <w:rPr>
                <w:rFonts w:ascii="Times New Roman" w:hAnsi="Times New Roman" w:eastAsia="Batang"/>
                <w:iCs/>
              </w:rPr>
            </w:pPr>
          </w:p>
          <w:p w14:paraId="274CEACC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formulare a unor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răspunsuri creative.</w:t>
            </w:r>
          </w:p>
        </w:tc>
        <w:tc>
          <w:tcPr>
            <w:tcW w:w="1984" w:type="dxa"/>
          </w:tcPr>
          <w:p w14:paraId="4EB8E948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0D6505B7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Textul-suport, (manual, pag. 67-69)</w:t>
            </w:r>
          </w:p>
          <w:p w14:paraId="42165436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09E994B6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40A97329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02BBEA86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</w:tc>
        <w:tc>
          <w:tcPr>
            <w:tcW w:w="1560" w:type="dxa"/>
          </w:tcPr>
          <w:p w14:paraId="146EB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286F1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FAD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Scheletul de recenzie</w:t>
            </w:r>
          </w:p>
          <w:p w14:paraId="2E18E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B337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AD0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Portofoliul</w:t>
            </w:r>
          </w:p>
        </w:tc>
        <w:tc>
          <w:tcPr>
            <w:tcW w:w="708" w:type="dxa"/>
          </w:tcPr>
          <w:p w14:paraId="056AA3D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33578A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</w:tr>
      <w:tr w14:paraId="0795C7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80" w:type="dxa"/>
            <w:vMerge w:val="continue"/>
            <w:textDirection w:val="btLr"/>
          </w:tcPr>
          <w:p w14:paraId="1C33BD41">
            <w:pPr>
              <w:tabs>
                <w:tab w:val="left" w:pos="284"/>
              </w:tabs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4" w:type="dxa"/>
          </w:tcPr>
          <w:p w14:paraId="36D43FE6">
            <w:pPr>
              <w:pStyle w:val="2"/>
              <w:numPr>
                <w:ilvl w:val="0"/>
                <w:numId w:val="15"/>
              </w:numPr>
              <w:spacing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Textul multimodal (actualizare). Enciclopedia</w:t>
            </w:r>
          </w:p>
        </w:tc>
        <w:tc>
          <w:tcPr>
            <w:tcW w:w="1842" w:type="dxa"/>
          </w:tcPr>
          <w:p w14:paraId="7822EDBC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14:paraId="43838038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14:paraId="54C37A59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14:paraId="0AABEC06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2" w:type="dxa"/>
          </w:tcPr>
          <w:p w14:paraId="11FE11AC">
            <w:pPr>
              <w:spacing w:after="0" w:line="240" w:lineRule="auto"/>
              <w:rPr>
                <w:rFonts w:ascii="Times New Roman" w:hAnsi="Times New Roman" w:eastAsia="Batang"/>
                <w:iCs/>
              </w:rPr>
            </w:pPr>
          </w:p>
          <w:p w14:paraId="18108E35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 xml:space="preserve">Activități de </w:t>
            </w:r>
          </w:p>
          <w:p w14:paraId="4BB886ED">
            <w:pPr>
              <w:spacing w:after="0" w:line="240" w:lineRule="auto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>prelectură</w:t>
            </w:r>
          </w:p>
          <w:p w14:paraId="727A6430">
            <w:pPr>
              <w:spacing w:after="0" w:line="240" w:lineRule="auto"/>
              <w:rPr>
                <w:rFonts w:ascii="Times New Roman" w:hAnsi="Times New Roman" w:eastAsia="Batang"/>
                <w:b/>
                <w:color w:val="7030A0"/>
              </w:rPr>
            </w:pPr>
          </w:p>
          <w:p w14:paraId="01CB8949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 xml:space="preserve">Activități de </w:t>
            </w:r>
          </w:p>
          <w:p w14:paraId="34F9F549">
            <w:pPr>
              <w:spacing w:after="0" w:line="240" w:lineRule="auto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>lectură</w:t>
            </w:r>
          </w:p>
          <w:p w14:paraId="411C616C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– lectura textului-suport;</w:t>
            </w:r>
          </w:p>
          <w:p w14:paraId="1A5E5DC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rezolvarea unor sarcini de în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>
              <w:rPr>
                <w:rFonts w:ascii="Times New Roman" w:hAnsi="Times New Roman" w:cs="Times New Roman"/>
              </w:rPr>
              <w:t>elegere și de receptare a textului;</w:t>
            </w:r>
          </w:p>
          <w:p w14:paraId="209CEDA8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 xml:space="preserve">Activități de </w:t>
            </w:r>
          </w:p>
          <w:p w14:paraId="38C55A4C">
            <w:pPr>
              <w:spacing w:after="0" w:line="240" w:lineRule="auto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>postlectură</w:t>
            </w:r>
          </w:p>
          <w:p w14:paraId="005D905A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identificare a tipului de text ;</w:t>
            </w:r>
          </w:p>
          <w:p w14:paraId="24E43503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realizarea unei pagini de enciclopedie;</w:t>
            </w:r>
          </w:p>
          <w:p w14:paraId="368409FE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asemănare și deosebire a tipurilor de texte.</w:t>
            </w:r>
          </w:p>
        </w:tc>
        <w:tc>
          <w:tcPr>
            <w:tcW w:w="1984" w:type="dxa"/>
          </w:tcPr>
          <w:p w14:paraId="35E34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Batang"/>
              </w:rPr>
              <w:t>Textul-suport, (manual, pag. 69</w:t>
            </w:r>
            <w:r>
              <w:rPr>
                <w:rFonts w:ascii="Times New Roman" w:hAnsi="Times New Roman" w:cs="Times New Roman"/>
              </w:rPr>
              <w:t>-71)</w:t>
            </w:r>
          </w:p>
          <w:p w14:paraId="71E9B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Resurse digitale</w:t>
            </w:r>
          </w:p>
          <w:p w14:paraId="479FEFA5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7BB0F312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35C27142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490767A3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1E577E9F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19A1D2E7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6C0DB290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66E69E36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</w:tc>
        <w:tc>
          <w:tcPr>
            <w:tcW w:w="1560" w:type="dxa"/>
          </w:tcPr>
          <w:p w14:paraId="03650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</w:tc>
        <w:tc>
          <w:tcPr>
            <w:tcW w:w="708" w:type="dxa"/>
          </w:tcPr>
          <w:p w14:paraId="038A616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F4AF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</w:tr>
      <w:tr w14:paraId="2265F9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</w:trPr>
        <w:tc>
          <w:tcPr>
            <w:tcW w:w="1780" w:type="dxa"/>
            <w:vMerge w:val="continue"/>
            <w:textDirection w:val="btLr"/>
          </w:tcPr>
          <w:p w14:paraId="388DC6C5">
            <w:pPr>
              <w:tabs>
                <w:tab w:val="left" w:pos="284"/>
              </w:tabs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4" w:type="dxa"/>
          </w:tcPr>
          <w:p w14:paraId="3978BA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2DA7E6A">
            <w:pPr>
              <w:pStyle w:val="10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 auxiliar. </w:t>
            </w:r>
            <w:r>
              <w:rPr>
                <w:rFonts w:ascii="Times New Roman" w:hAnsi="Times New Roman" w:cs="Times New Roman"/>
                <w:i/>
              </w:rPr>
              <w:t>Motanul care voia să salveze cărțile</w:t>
            </w:r>
            <w:r>
              <w:rPr>
                <w:rFonts w:ascii="Times New Roman" w:hAnsi="Times New Roman" w:cs="Times New Roman"/>
              </w:rPr>
              <w:t xml:space="preserve"> de Sosuke Natsukawa</w:t>
            </w:r>
          </w:p>
          <w:p w14:paraId="3AE422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3CDDF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FA32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65783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EB8A3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44F3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DF40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E8357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83A0E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AD91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EE8BB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03041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D2108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F563DA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43934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E2207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14:paraId="47B7C1A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14:paraId="2DD65D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14:paraId="48CF70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14:paraId="5A6A4A9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14:paraId="35F7195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14:paraId="4369099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14:paraId="1FA665F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  <w:p w14:paraId="17076347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D9F8011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 xml:space="preserve">Activități de </w:t>
            </w:r>
          </w:p>
          <w:p w14:paraId="21B9CEA6">
            <w:pPr>
              <w:spacing w:after="0" w:line="240" w:lineRule="auto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>prelectură</w:t>
            </w:r>
          </w:p>
          <w:p w14:paraId="0250BA05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 xml:space="preserve">Activități de </w:t>
            </w:r>
          </w:p>
          <w:p w14:paraId="3D1AA2D6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>lectură</w:t>
            </w:r>
            <w:r>
              <w:rPr>
                <w:rFonts w:ascii="Times New Roman" w:hAnsi="Times New Roman" w:eastAsia="Batang"/>
              </w:rPr>
              <w:t xml:space="preserve"> (lucrul cu textul)</w:t>
            </w:r>
          </w:p>
          <w:p w14:paraId="2EA20D97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 xml:space="preserve">Activități de </w:t>
            </w:r>
          </w:p>
          <w:p w14:paraId="73C1328C">
            <w:pPr>
              <w:spacing w:after="0" w:line="240" w:lineRule="auto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>postlectură (l</w:t>
            </w:r>
            <w:r>
              <w:rPr>
                <w:rFonts w:ascii="Times New Roman" w:hAnsi="Times New Roman" w:eastAsia="Batang"/>
              </w:rPr>
              <w:t>ucrul cu textul):</w:t>
            </w:r>
          </w:p>
          <w:p w14:paraId="3233BAAB">
            <w:pPr>
              <w:pStyle w:val="11"/>
              <w:rPr>
                <w:rFonts w:ascii="Times New Roman" w:hAnsi="Times New Roman" w:eastAsia="Batang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iCs/>
                <w:color w:val="auto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eastAsia="Batang" w:cs="Times New Roman"/>
                <w:iCs/>
                <w:color w:val="auto"/>
                <w:sz w:val="22"/>
                <w:szCs w:val="22"/>
              </w:rPr>
              <w:t>exerciții de stabilire a sensului unor expresii/ cuvinte din text;</w:t>
            </w:r>
          </w:p>
          <w:p w14:paraId="73C047D2">
            <w:pPr>
              <w:spacing w:after="0" w:line="276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</w:rPr>
              <w:t xml:space="preserve">– exerciții de formulare a unei opinii </w:t>
            </w:r>
            <w:r>
              <w:rPr>
                <w:rFonts w:ascii="Times New Roman" w:hAnsi="Times New Roman" w:eastAsia="Batang"/>
                <w:iCs/>
              </w:rPr>
              <w:t>cu privire la ideile exprimate în text și la atitudinile personajelor;</w:t>
            </w:r>
          </w:p>
          <w:p w14:paraId="269FD8C3">
            <w:pPr>
              <w:spacing w:after="0" w:line="240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iCs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  <w:iCs/>
              </w:rPr>
              <w:t xml:space="preserve">exerciții de formulare a </w:t>
            </w:r>
          </w:p>
          <w:p w14:paraId="21396170">
            <w:pPr>
              <w:spacing w:after="0" w:line="276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iCs/>
              </w:rPr>
              <w:t>unor răspunsuri personale;</w:t>
            </w:r>
          </w:p>
          <w:p w14:paraId="4C7881F8">
            <w:pPr>
              <w:spacing w:after="0" w:line="240" w:lineRule="auto"/>
              <w:rPr>
                <w:rFonts w:ascii="Times New Roman" w:hAnsi="Times New Roman" w:eastAsia="Batang"/>
                <w:i/>
                <w:iCs/>
              </w:rPr>
            </w:pPr>
            <w:r>
              <w:rPr>
                <w:rFonts w:ascii="Times New Roman" w:hAnsi="Times New Roman" w:eastAsia="Batang"/>
                <w:iCs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  <w:iCs/>
              </w:rPr>
              <w:t xml:space="preserve">scriere creativă – </w:t>
            </w:r>
            <w:r>
              <w:rPr>
                <w:rFonts w:ascii="Times New Roman" w:hAnsi="Times New Roman" w:eastAsia="Batang"/>
                <w:i/>
                <w:iCs/>
              </w:rPr>
              <w:t>Acrostihul;</w:t>
            </w:r>
          </w:p>
          <w:p w14:paraId="3007929B">
            <w:pPr>
              <w:spacing w:after="0" w:line="240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i/>
                <w:iCs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  <w:iCs/>
              </w:rPr>
              <w:t>exerciții de asociere cu alte opere literare studiate sau citite;</w:t>
            </w:r>
          </w:p>
          <w:p w14:paraId="3B1EEE5D">
            <w:pPr>
              <w:spacing w:after="0" w:line="240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iCs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  <w:iCs/>
              </w:rPr>
              <w:t>exerciții de identificare a asemănărilor și a deosebirilor dintre texte</w:t>
            </w:r>
          </w:p>
        </w:tc>
        <w:tc>
          <w:tcPr>
            <w:tcW w:w="1984" w:type="dxa"/>
          </w:tcPr>
          <w:p w14:paraId="6C48698B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Textul-suport, (manual, pag. 72-75)</w:t>
            </w:r>
          </w:p>
          <w:p w14:paraId="68A80DB2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4527E485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00E12D3C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757E2391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</w:tc>
        <w:tc>
          <w:tcPr>
            <w:tcW w:w="1560" w:type="dxa"/>
          </w:tcPr>
          <w:p w14:paraId="3BAA1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</w:tc>
        <w:tc>
          <w:tcPr>
            <w:tcW w:w="708" w:type="dxa"/>
          </w:tcPr>
          <w:p w14:paraId="746E723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C499B5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</w:tr>
      <w:tr w14:paraId="4D0718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1780" w:type="dxa"/>
            <w:textDirection w:val="btLr"/>
          </w:tcPr>
          <w:p w14:paraId="13562F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COMUNICARE ORALĂ</w:t>
            </w:r>
          </w:p>
          <w:p w14:paraId="4E501598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  <w:vAlign w:val="top"/>
          </w:tcPr>
          <w:p w14:paraId="3E7BDE8B">
            <w:pPr>
              <w:pStyle w:val="10"/>
              <w:tabs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  <w:p w14:paraId="61D5B796">
            <w:pPr>
              <w:pStyle w:val="10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Structuri textuale: secvențe de tip explicativ</w:t>
            </w:r>
          </w:p>
          <w:p w14:paraId="709FEB53">
            <w:pPr>
              <w:pStyle w:val="10"/>
              <w:tabs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3D3C6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4BDD63">
            <w:pPr>
              <w:pStyle w:val="10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Atitudini comunicative: respect, toleranță</w:t>
            </w:r>
          </w:p>
          <w:p w14:paraId="52FB0A1C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  <w:p w14:paraId="0DF4A7B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top"/>
          </w:tcPr>
          <w:p w14:paraId="7DDDFE8D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037173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66968C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FD5BD9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  <w:p w14:paraId="75A2D974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14:paraId="79BFF7E2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14:paraId="523E4B13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AA50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D26E19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B8BBB3">
            <w:pPr>
              <w:pStyle w:val="10"/>
              <w:spacing w:after="0" w:line="240" w:lineRule="auto"/>
              <w:ind w:left="720" w:leftChars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top"/>
          </w:tcPr>
          <w:p w14:paraId="431D2D3F">
            <w:pPr>
              <w:spacing w:after="0" w:line="240" w:lineRule="auto"/>
              <w:rPr>
                <w:rFonts w:ascii="Times New Roman" w:hAnsi="Times New Roman" w:eastAsia="Batang"/>
                <w:iCs/>
              </w:rPr>
            </w:pPr>
            <w:r>
              <w:t xml:space="preserve">− </w:t>
            </w:r>
            <w:r>
              <w:rPr>
                <w:rFonts w:ascii="Times New Roman" w:hAnsi="Times New Roman" w:cs="Times New Roman"/>
              </w:rPr>
              <w:t>exerciții de exprimare a unui punct de vedere referitor la o idee extrasă dintr-un text oral/scris;</w:t>
            </w:r>
          </w:p>
          <w:p w14:paraId="4B4B9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A3159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extragere a informațiilor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explicite dintr-un text;</w:t>
            </w:r>
          </w:p>
          <w:p w14:paraId="69E0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realizare a unui dialog oral;</w:t>
            </w:r>
          </w:p>
        </w:tc>
        <w:tc>
          <w:tcPr>
            <w:tcW w:w="1984" w:type="dxa"/>
            <w:vAlign w:val="top"/>
          </w:tcPr>
          <w:p w14:paraId="3767F07C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Manual,</w:t>
            </w:r>
            <w:r>
              <w:rPr>
                <w:rFonts w:ascii="Times New Roman" w:hAnsi="Times New Roman" w:eastAsia="Batang"/>
                <w:i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76-77</w:t>
            </w:r>
          </w:p>
          <w:p w14:paraId="3F6EB13E">
            <w:pPr>
              <w:spacing w:after="0" w:line="276" w:lineRule="auto"/>
              <w:rPr>
                <w:rFonts w:ascii="Times New Roman" w:hAnsi="Times New Roman" w:eastAsia="Batang"/>
              </w:rPr>
            </w:pPr>
          </w:p>
          <w:p w14:paraId="0BB488AF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314F3A20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58161704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7E5978AE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pe echipe</w:t>
            </w:r>
          </w:p>
        </w:tc>
        <w:tc>
          <w:tcPr>
            <w:tcW w:w="1560" w:type="dxa"/>
            <w:vAlign w:val="top"/>
          </w:tcPr>
          <w:p w14:paraId="6F14D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</w:tc>
        <w:tc>
          <w:tcPr>
            <w:tcW w:w="708" w:type="dxa"/>
            <w:vAlign w:val="top"/>
          </w:tcPr>
          <w:p w14:paraId="0BEAF0D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2F559A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C3B6B4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E7B354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top"/>
          </w:tcPr>
          <w:p w14:paraId="7A11C65A">
            <w:pPr>
              <w:tabs>
                <w:tab w:val="left" w:pos="615"/>
                <w:tab w:val="center" w:pos="74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X</w:t>
            </w:r>
          </w:p>
        </w:tc>
      </w:tr>
      <w:tr w14:paraId="7AAF01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1780" w:type="dxa"/>
            <w:vMerge w:val="restart"/>
            <w:textDirection w:val="btLr"/>
          </w:tcPr>
          <w:p w14:paraId="1B568087">
            <w:pPr>
              <w:tabs>
                <w:tab w:val="left" w:pos="284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3835FA6D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REDACTARE</w:t>
            </w:r>
          </w:p>
          <w:p w14:paraId="329BEC28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5E0DFBAD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190D8CD0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16B4C63D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0DE07F4F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2399A19E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0BDF816D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6C7323E1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6E80BD41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082115F3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5E5CD1B8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5F876CDC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674D0E0C">
            <w:pPr>
              <w:tabs>
                <w:tab w:val="left" w:pos="28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14:paraId="64068825">
            <w:pPr>
              <w:pStyle w:val="10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Etapele scrierii</w:t>
            </w:r>
          </w:p>
          <w:p w14:paraId="6FA40A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8E941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1BFD3BE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  <w:p w14:paraId="636D5FE1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  <w:p w14:paraId="035C1ADE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  <w:p w14:paraId="5DACED2F">
            <w:pPr>
              <w:pStyle w:val="10"/>
              <w:tabs>
                <w:tab w:val="left" w:pos="284"/>
              </w:tabs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</w:rPr>
            </w:pPr>
          </w:p>
          <w:p w14:paraId="115EB3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6B2AC88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14:paraId="02F56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2.3.</w:t>
            </w:r>
          </w:p>
          <w:p w14:paraId="7BE62DFC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52" w:type="dxa"/>
          </w:tcPr>
          <w:p w14:paraId="5728D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coroborarea datelor schemelor logice ale textelor, asocierea termenilor în vederea rezumării unui text;</w:t>
            </w:r>
          </w:p>
          <w:p w14:paraId="026F88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realizarea unei recenzii</w:t>
            </w:r>
          </w:p>
        </w:tc>
        <w:tc>
          <w:tcPr>
            <w:tcW w:w="1984" w:type="dxa"/>
          </w:tcPr>
          <w:p w14:paraId="0E8958F9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Manual,</w:t>
            </w:r>
            <w:r>
              <w:rPr>
                <w:rFonts w:ascii="Times New Roman" w:hAnsi="Times New Roman" w:eastAsia="Batang"/>
                <w:i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78</w:t>
            </w:r>
          </w:p>
          <w:p w14:paraId="3645BDE5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6C811B7E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2A6E26BE">
            <w:pPr>
              <w:spacing w:after="0" w:line="240" w:lineRule="auto"/>
              <w:rPr>
                <w:rFonts w:hint="default" w:ascii="Times New Roman" w:hAnsi="Times New Roman" w:eastAsia="Batang"/>
                <w:lang w:val="ro-RO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</w:p>
          <w:p w14:paraId="50A25CCE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7E73C2BA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</w:tc>
        <w:tc>
          <w:tcPr>
            <w:tcW w:w="1560" w:type="dxa"/>
          </w:tcPr>
          <w:p w14:paraId="3E8DF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</w:tc>
        <w:tc>
          <w:tcPr>
            <w:tcW w:w="708" w:type="dxa"/>
          </w:tcPr>
          <w:p w14:paraId="082F128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A693A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38A51F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7F3D43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246F0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768C2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14:paraId="7098D4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780" w:type="dxa"/>
            <w:vMerge w:val="continue"/>
            <w:textDirection w:val="btLr"/>
          </w:tcPr>
          <w:p w14:paraId="47C4F137">
            <w:pPr>
              <w:tabs>
                <w:tab w:val="left" w:pos="284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14:paraId="2CC96BEC">
            <w:pPr>
              <w:pStyle w:val="10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Structuri textuale: secvențe textuale de tip explicativ</w:t>
            </w:r>
          </w:p>
        </w:tc>
        <w:tc>
          <w:tcPr>
            <w:tcW w:w="1842" w:type="dxa"/>
          </w:tcPr>
          <w:p w14:paraId="5A09694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14:paraId="155B53CD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52" w:type="dxa"/>
          </w:tcPr>
          <w:p w14:paraId="01CD5D1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rezolvarea unor sarcini de în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>
              <w:rPr>
                <w:rFonts w:ascii="Times New Roman" w:hAnsi="Times New Roman" w:cs="Times New Roman"/>
              </w:rPr>
              <w:t>elegere și de receptare a textului dat;</w:t>
            </w:r>
          </w:p>
          <w:p w14:paraId="273AEF0E">
            <w:pPr>
              <w:spacing w:after="0" w:line="276" w:lineRule="auto"/>
              <w:rPr>
                <w:rFonts w:ascii="Times New Roman" w:hAnsi="Times New Roman" w:eastAsia="Batang" w:cs="Times New Roman"/>
                <w:iCs/>
              </w:rPr>
            </w:pPr>
            <w:r>
              <w:rPr>
                <w:rFonts w:ascii="Times New Roman" w:hAnsi="Times New Roman" w:eastAsia="Batang" w:cs="Times New Roman"/>
              </w:rPr>
              <w:t xml:space="preserve">– exerciții de formulare a unei opinii </w:t>
            </w:r>
            <w:r>
              <w:rPr>
                <w:rFonts w:ascii="Times New Roman" w:hAnsi="Times New Roman" w:eastAsia="Batang" w:cs="Times New Roman"/>
                <w:iCs/>
              </w:rPr>
              <w:t xml:space="preserve">cu privire la ideile exprimate în text; </w:t>
            </w:r>
          </w:p>
        </w:tc>
        <w:tc>
          <w:tcPr>
            <w:tcW w:w="1984" w:type="dxa"/>
          </w:tcPr>
          <w:p w14:paraId="7D8FB9A2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Manual,</w:t>
            </w:r>
            <w:r>
              <w:rPr>
                <w:rFonts w:ascii="Times New Roman" w:hAnsi="Times New Roman" w:eastAsia="Batang"/>
                <w:i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79</w:t>
            </w:r>
          </w:p>
          <w:p w14:paraId="67FA4E26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4BE96A1E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37E7A8FA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7FBFFD54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pe echipe</w:t>
            </w:r>
          </w:p>
        </w:tc>
        <w:tc>
          <w:tcPr>
            <w:tcW w:w="1560" w:type="dxa"/>
          </w:tcPr>
          <w:p w14:paraId="4B57F1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</w:tc>
        <w:tc>
          <w:tcPr>
            <w:tcW w:w="708" w:type="dxa"/>
          </w:tcPr>
          <w:p w14:paraId="000BB18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6C6309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14:paraId="054C2E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80" w:type="dxa"/>
            <w:vMerge w:val="restart"/>
            <w:textDirection w:val="btLr"/>
          </w:tcPr>
          <w:p w14:paraId="2D9BAF5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CC868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ELEMENTE DE CONSTRUCȚIE A</w:t>
            </w:r>
          </w:p>
          <w:p w14:paraId="40DB8FF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COMUNICĂRII</w:t>
            </w:r>
          </w:p>
          <w:p w14:paraId="261C04A1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E95BE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1B756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502BC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A5D22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502D8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00180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C4F8D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4E89D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091E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C1678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009C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55FB5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2345B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7192C">
            <w:pPr>
              <w:tabs>
                <w:tab w:val="left" w:pos="318"/>
              </w:tabs>
              <w:spacing w:after="0" w:line="240" w:lineRule="auto"/>
              <w:jc w:val="center"/>
            </w:pPr>
          </w:p>
          <w:p w14:paraId="797E52AB">
            <w:pPr>
              <w:tabs>
                <w:tab w:val="left" w:pos="284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3A48118A">
            <w:pPr>
              <w:tabs>
                <w:tab w:val="left" w:pos="284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ELEELEELEE</w:t>
            </w:r>
          </w:p>
          <w:p w14:paraId="6DF4F6EF">
            <w:pPr>
              <w:tabs>
                <w:tab w:val="left" w:pos="284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ELE</w:t>
            </w:r>
          </w:p>
          <w:p w14:paraId="0815DC5E">
            <w:pPr>
              <w:tabs>
                <w:tab w:val="left" w:pos="284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45BAA07F">
            <w:pPr>
              <w:tabs>
                <w:tab w:val="left" w:pos="284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6A04934A">
            <w:pPr>
              <w:tabs>
                <w:tab w:val="left" w:pos="284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530FC9C7">
            <w:pPr>
              <w:tabs>
                <w:tab w:val="left" w:pos="284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4BCE816D">
            <w:pPr>
              <w:tabs>
                <w:tab w:val="left" w:pos="284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452BEF99">
            <w:pPr>
              <w:tabs>
                <w:tab w:val="left" w:pos="284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14:paraId="610E3E05">
            <w:pPr>
              <w:pStyle w:val="1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Verbul. Tipuri de verbe (actualizare) </w:t>
            </w:r>
          </w:p>
          <w:p w14:paraId="3108EAFB">
            <w:pPr>
              <w:pStyle w:val="1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Locuțiunea verbală</w:t>
            </w:r>
          </w:p>
          <w:p w14:paraId="2A49844F">
            <w:pPr>
              <w:pStyle w:val="1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CCB4F8">
            <w:pPr>
              <w:pStyle w:val="1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739763">
            <w:pPr>
              <w:pStyle w:val="1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2BC4D4">
            <w:pPr>
              <w:pStyle w:val="1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78E5B8">
            <w:pPr>
              <w:pStyle w:val="1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FD7FE41">
            <w:pPr>
              <w:pStyle w:val="1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ED102A1">
            <w:pPr>
              <w:pStyle w:val="1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F5BE65">
            <w:pPr>
              <w:pStyle w:val="1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2F3BB7">
            <w:pPr>
              <w:pStyle w:val="1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129E37">
            <w:pPr>
              <w:pStyle w:val="1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FB14043">
            <w:pPr>
              <w:pStyle w:val="1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EE618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4A8D3769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  <w:p w14:paraId="436F279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14:paraId="3E9CBCF2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  <w:p w14:paraId="7F6C3245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552" w:type="dxa"/>
          </w:tcPr>
          <w:p w14:paraId="6EFF5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utilizare corectă a flexiunii verbale;</w:t>
            </w:r>
          </w:p>
          <w:p w14:paraId="13A32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lang w:val="ro-RO"/>
              </w:rPr>
              <w:t xml:space="preserve">– </w:t>
            </w:r>
            <w:r>
              <w:rPr>
                <w:rFonts w:ascii="Times New Roman" w:hAnsi="Times New Roman" w:eastAsia="Times New Roman" w:cs="Times New Roman"/>
                <w:bCs/>
              </w:rPr>
              <w:t xml:space="preserve">exerciții de utilizare </w:t>
            </w:r>
          </w:p>
          <w:p w14:paraId="52F3F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corectă a verbelor în funcție de intenția de comunicare.</w:t>
            </w:r>
          </w:p>
          <w:p w14:paraId="4EAF4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încadrare </w:t>
            </w:r>
          </w:p>
          <w:p w14:paraId="53100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verbelor într-o paradigmă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temporală; </w:t>
            </w:r>
          </w:p>
          <w:p w14:paraId="2CEC2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lang w:val="ro-RO"/>
              </w:rPr>
              <w:t xml:space="preserve">– </w:t>
            </w:r>
            <w:r>
              <w:rPr>
                <w:rFonts w:ascii="Times New Roman" w:hAnsi="Times New Roman" w:eastAsia="Times New Roman" w:cs="Times New Roman"/>
                <w:bCs/>
              </w:rPr>
              <w:t>exerciții</w:t>
            </w:r>
            <w:r>
              <w:rPr>
                <w:rFonts w:ascii="Times New Roman" w:hAnsi="Times New Roman" w:eastAsia="Times New Roman" w:cs="Times New Roman"/>
                <w:bCs/>
                <w:lang w:val="ro-R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</w:rPr>
              <w:t xml:space="preserve">de </w:t>
            </w:r>
          </w:p>
          <w:p w14:paraId="6C9D63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recunoaștere și de utilizare corectă a formelor verbale/a locuțiunilor verbale;</w:t>
            </w:r>
          </w:p>
          <w:p w14:paraId="787E8B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bCs/>
              </w:rPr>
              <w:t>crearea de contexte pentru formele verbale învățate.</w:t>
            </w:r>
          </w:p>
        </w:tc>
        <w:tc>
          <w:tcPr>
            <w:tcW w:w="1984" w:type="dxa"/>
          </w:tcPr>
          <w:p w14:paraId="7533A352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 pag. 80-82</w:t>
            </w:r>
          </w:p>
          <w:p w14:paraId="77D97E85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68FAC8EA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2A514031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7994CA75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305A7FFB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3D63567B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</w:tc>
        <w:tc>
          <w:tcPr>
            <w:tcW w:w="1560" w:type="dxa"/>
          </w:tcPr>
          <w:p w14:paraId="33FA1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</w:tc>
        <w:tc>
          <w:tcPr>
            <w:tcW w:w="708" w:type="dxa"/>
          </w:tcPr>
          <w:p w14:paraId="2DD26FE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282C3C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</w:t>
            </w:r>
          </w:p>
        </w:tc>
      </w:tr>
      <w:tr w14:paraId="3BFA6F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780" w:type="dxa"/>
            <w:vMerge w:val="continue"/>
            <w:textDirection w:val="btLr"/>
          </w:tcPr>
          <w:p w14:paraId="107ADC92">
            <w:pPr>
              <w:tabs>
                <w:tab w:val="left" w:pos="318"/>
              </w:tabs>
              <w:spacing w:after="0" w:line="240" w:lineRule="auto"/>
              <w:jc w:val="both"/>
            </w:pPr>
          </w:p>
        </w:tc>
        <w:tc>
          <w:tcPr>
            <w:tcW w:w="3324" w:type="dxa"/>
          </w:tcPr>
          <w:p w14:paraId="73127AC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5EAE3B">
            <w:pPr>
              <w:pStyle w:val="1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Modurile și timpurile verbului (actualizare).</w:t>
            </w:r>
          </w:p>
          <w:p w14:paraId="37425FF2">
            <w:pPr>
              <w:pStyle w:val="1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747FC1">
            <w:pPr>
              <w:pStyle w:val="1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 conjunctiv. Modul condițional-optativ (actualizare) </w:t>
            </w:r>
          </w:p>
          <w:p w14:paraId="1BA1067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A3A1D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1C506E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B21E01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FC5DA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971986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D570285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0A6B23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  <w:p w14:paraId="269D8835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14:paraId="0CC7A066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  <w:p w14:paraId="35A6AAE6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552" w:type="dxa"/>
          </w:tcPr>
          <w:p w14:paraId="58179CEA">
            <w:pPr>
              <w:spacing w:after="0" w:line="240" w:lineRule="auto"/>
            </w:pPr>
            <w:r>
              <w:rPr>
                <w:rFonts w:ascii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completare, cu aplicarea cunoștințelor privind flexiunea verbală</w:t>
            </w:r>
            <w:r>
              <w:t xml:space="preserve">; </w:t>
            </w:r>
          </w:p>
          <w:p w14:paraId="2BC6D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exerciții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încadrare </w:t>
            </w:r>
          </w:p>
          <w:p w14:paraId="2EDAF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verbelor într-o paradigmă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temporală;</w:t>
            </w:r>
          </w:p>
          <w:p w14:paraId="467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exerciții de recunoaștere și de </w:t>
            </w:r>
            <w:r>
              <w:rPr>
                <w:rFonts w:ascii="Times New Roman" w:hAnsi="Times New Roman" w:cs="Times New Roman"/>
                <w:bCs/>
              </w:rPr>
              <w:t>utilizare corectă a verbelor la modurile conjunctiv și condițional-optativ;</w:t>
            </w:r>
          </w:p>
          <w:p w14:paraId="5A60B0EE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7678C2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 xml:space="preserve"> Manual, pag.82-83</w:t>
            </w:r>
          </w:p>
          <w:p w14:paraId="65C32680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732AA522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132E2255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2C1D96D4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Manual, pag.83-85</w:t>
            </w:r>
          </w:p>
          <w:p w14:paraId="63E1B6C7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10501A7C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24DE75A5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5CA46145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</w:tc>
        <w:tc>
          <w:tcPr>
            <w:tcW w:w="1560" w:type="dxa"/>
          </w:tcPr>
          <w:p w14:paraId="0913A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</w:tc>
        <w:tc>
          <w:tcPr>
            <w:tcW w:w="708" w:type="dxa"/>
          </w:tcPr>
          <w:p w14:paraId="1FA359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E72753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</w:t>
            </w:r>
          </w:p>
        </w:tc>
      </w:tr>
      <w:tr w14:paraId="29008A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780" w:type="dxa"/>
            <w:vMerge w:val="continue"/>
            <w:textDirection w:val="btLr"/>
          </w:tcPr>
          <w:p w14:paraId="05DC4381">
            <w:pPr>
              <w:tabs>
                <w:tab w:val="left" w:pos="318"/>
              </w:tabs>
              <w:spacing w:after="0" w:line="240" w:lineRule="auto"/>
              <w:jc w:val="both"/>
            </w:pPr>
          </w:p>
        </w:tc>
        <w:tc>
          <w:tcPr>
            <w:tcW w:w="3324" w:type="dxa"/>
          </w:tcPr>
          <w:p w14:paraId="559D502D">
            <w:pPr>
              <w:pStyle w:val="1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888010">
            <w:pPr>
              <w:pStyle w:val="1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Forme verbale nepersonale: infinitivul și participiul </w:t>
            </w:r>
          </w:p>
          <w:p w14:paraId="5E4EB6D3">
            <w:pPr>
              <w:pStyle w:val="1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36B39F">
            <w:pPr>
              <w:pStyle w:val="1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AB93C63">
            <w:pPr>
              <w:pStyle w:val="1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Forme verbale nepersonale: gerunziul și supinul</w:t>
            </w:r>
          </w:p>
          <w:p w14:paraId="60DD98AC">
            <w:pPr>
              <w:pStyle w:val="1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D5860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4907FF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  <w:p w14:paraId="31AAC573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14:paraId="55901A8D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  <w:p w14:paraId="694F7734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552" w:type="dxa"/>
          </w:tcPr>
          <w:p w14:paraId="28E43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lang w:val="ro-RO"/>
              </w:rPr>
              <w:t xml:space="preserve">– </w:t>
            </w:r>
            <w:r>
              <w:rPr>
                <w:rFonts w:ascii="Times New Roman" w:hAnsi="Times New Roman" w:eastAsia="Times New Roman" w:cs="Times New Roman"/>
                <w:bCs/>
              </w:rPr>
              <w:t>exerciții</w:t>
            </w:r>
            <w:r>
              <w:rPr>
                <w:rFonts w:ascii="Times New Roman" w:hAnsi="Times New Roman" w:eastAsia="Times New Roman" w:cs="Times New Roman"/>
                <w:bCs/>
                <w:lang w:val="ro-R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</w:rPr>
              <w:t xml:space="preserve">de </w:t>
            </w:r>
          </w:p>
          <w:p w14:paraId="4E6D78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recunoaștere și de utilizare corectă a verbelor la modurile infinitiv și participiu, respectiv gerunziu și supin;</w:t>
            </w:r>
          </w:p>
          <w:p w14:paraId="267690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bCs/>
              </w:rPr>
              <w:t>crearea de contexte pentru formele verbale învățate;</w:t>
            </w:r>
          </w:p>
          <w:p w14:paraId="6E3DD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exerciții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încadrare </w:t>
            </w:r>
          </w:p>
          <w:p w14:paraId="773CC78D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verbelor într-o paradigmă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temporală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  <w:p w14:paraId="2AEEB621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bCs/>
              </w:rPr>
              <w:t>exerciții de scriere corectă/scriere creativă</w:t>
            </w:r>
          </w:p>
        </w:tc>
        <w:tc>
          <w:tcPr>
            <w:tcW w:w="1984" w:type="dxa"/>
          </w:tcPr>
          <w:p w14:paraId="7536D380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Manual, pag.85-86</w:t>
            </w:r>
          </w:p>
          <w:p w14:paraId="7642C5BA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7BEB3DF0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3E2583DB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17079952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Manual, pag.87-88</w:t>
            </w:r>
          </w:p>
          <w:p w14:paraId="578D4322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5F494FD6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282F728F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</w:tc>
        <w:tc>
          <w:tcPr>
            <w:tcW w:w="1560" w:type="dxa"/>
          </w:tcPr>
          <w:p w14:paraId="3A74E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</w:tc>
        <w:tc>
          <w:tcPr>
            <w:tcW w:w="708" w:type="dxa"/>
          </w:tcPr>
          <w:p w14:paraId="4CB5EA5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2E40B9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AE7ED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BCBF38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009289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5D8C2D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XI</w:t>
            </w:r>
          </w:p>
          <w:p w14:paraId="440A14E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CC9F97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DB628F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A4E387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XII</w:t>
            </w:r>
          </w:p>
        </w:tc>
      </w:tr>
      <w:tr w14:paraId="5E9F58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780" w:type="dxa"/>
            <w:vMerge w:val="continue"/>
            <w:textDirection w:val="btLr"/>
          </w:tcPr>
          <w:p w14:paraId="404EDBDA">
            <w:pPr>
              <w:tabs>
                <w:tab w:val="left" w:pos="318"/>
              </w:tabs>
              <w:spacing w:after="0" w:line="240" w:lineRule="auto"/>
              <w:jc w:val="both"/>
            </w:pPr>
          </w:p>
        </w:tc>
        <w:tc>
          <w:tcPr>
            <w:tcW w:w="3324" w:type="dxa"/>
          </w:tcPr>
          <w:p w14:paraId="6997A32A">
            <w:pPr>
              <w:pStyle w:val="10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Posibilități combinatorii ale </w:t>
            </w:r>
          </w:p>
          <w:p w14:paraId="21FFF71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verbului</w:t>
            </w:r>
          </w:p>
          <w:p w14:paraId="02343D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A5F7F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1A077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6EF78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4B77C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F7FEB13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  <w:p w14:paraId="05A54979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14:paraId="31FC79F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  <w:p w14:paraId="34C7AFF8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  <w:p w14:paraId="123D9057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552" w:type="dxa"/>
          </w:tcPr>
          <w:p w14:paraId="10449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utilizare corectă a flexiunii verbale;</w:t>
            </w:r>
          </w:p>
          <w:p w14:paraId="7573A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lang w:val="ro-RO"/>
              </w:rPr>
              <w:t xml:space="preserve">– </w:t>
            </w:r>
            <w:r>
              <w:rPr>
                <w:rFonts w:ascii="Times New Roman" w:hAnsi="Times New Roman" w:eastAsia="Times New Roman" w:cs="Times New Roman"/>
                <w:bCs/>
              </w:rPr>
              <w:t xml:space="preserve">exerciții de utilizare </w:t>
            </w:r>
          </w:p>
          <w:p w14:paraId="074FA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corectă a verbelor în funcție de intenția de comunicare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2C44E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exerciții de identificare </w:t>
            </w:r>
          </w:p>
          <w:p w14:paraId="74BF7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greșelilor;</w:t>
            </w:r>
          </w:p>
          <w:p w14:paraId="3E58EA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77B79BB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Manual, pag.89</w:t>
            </w:r>
          </w:p>
          <w:p w14:paraId="420AE099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32877F52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</w:tc>
        <w:tc>
          <w:tcPr>
            <w:tcW w:w="1560" w:type="dxa"/>
          </w:tcPr>
          <w:p w14:paraId="58D6F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6E904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DA1139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60ADC53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</w:t>
            </w:r>
          </w:p>
        </w:tc>
      </w:tr>
      <w:tr w14:paraId="1AA5E5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780" w:type="dxa"/>
            <w:textDirection w:val="btLr"/>
          </w:tcPr>
          <w:p w14:paraId="0AEB86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ELEMENTE DE INTERCULTURALITATE</w:t>
            </w:r>
          </w:p>
        </w:tc>
        <w:tc>
          <w:tcPr>
            <w:tcW w:w="3324" w:type="dxa"/>
          </w:tcPr>
          <w:p w14:paraId="0EBBAE1E">
            <w:pPr>
              <w:pStyle w:val="10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Elemente de mitologie românească</w:t>
            </w:r>
          </w:p>
          <w:p w14:paraId="50FB7C24">
            <w:pPr>
              <w:pStyle w:val="10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Portofoliu</w:t>
            </w:r>
          </w:p>
        </w:tc>
        <w:tc>
          <w:tcPr>
            <w:tcW w:w="1842" w:type="dxa"/>
          </w:tcPr>
          <w:p w14:paraId="7C2DC95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14:paraId="37E9E905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14:paraId="28BCC12A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  <w:p w14:paraId="1585766D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  <w:p w14:paraId="27739CC3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F260A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2DDFF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82C1893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B773B2F">
            <w:pPr>
              <w:spacing w:after="0" w:line="240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iCs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  <w:iCs/>
              </w:rPr>
              <w:t xml:space="preserve">exerciții de formulare a </w:t>
            </w:r>
          </w:p>
          <w:p w14:paraId="3E2766D9">
            <w:pPr>
              <w:spacing w:after="0" w:line="276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iCs/>
              </w:rPr>
              <w:t>unor răspunsuri personale</w:t>
            </w:r>
          </w:p>
          <w:p w14:paraId="53325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prezentări ale specificului local în spațiul tradițiilor românești;</w:t>
            </w:r>
          </w:p>
          <w:p w14:paraId="259E4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− analiza unor modele promovate în literatura română </w:t>
            </w:r>
            <w:r>
              <w:rPr>
                <w:rFonts w:ascii="Times New Roman" w:hAnsi="Times New Roman" w:cs="Times New Roman"/>
                <w:lang w:val="ro-RO"/>
              </w:rPr>
              <w:t xml:space="preserve"> ș</w:t>
            </w:r>
            <w:r>
              <w:rPr>
                <w:rFonts w:ascii="Times New Roman" w:hAnsi="Times New Roman" w:cs="Times New Roman"/>
              </w:rPr>
              <w:t>i/sau universală și în alte arte (film, teatru, artă plastică etc.</w:t>
            </w:r>
          </w:p>
          <w:p w14:paraId="72F46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selectarea și prelucrarea informațiilor din materiale diverse (orale, scrise, multimodale), prezentând valorile promovate în tradițiile și obiceiurile diferitelor culturi.</w:t>
            </w:r>
          </w:p>
        </w:tc>
        <w:tc>
          <w:tcPr>
            <w:tcW w:w="1984" w:type="dxa"/>
          </w:tcPr>
          <w:p w14:paraId="066440E8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Manual, pag.90-91</w:t>
            </w:r>
          </w:p>
          <w:p w14:paraId="3513B39F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16785033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119C0134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299E507F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2CC0FEC7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6BC0A2FD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1D2972AB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740A0699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6A6B025C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</w:tc>
        <w:tc>
          <w:tcPr>
            <w:tcW w:w="1560" w:type="dxa"/>
          </w:tcPr>
          <w:p w14:paraId="030E1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592DC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FBF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Portofoliul</w:t>
            </w:r>
          </w:p>
          <w:p w14:paraId="3946AE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C2C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CFF223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3252CF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</w:t>
            </w:r>
          </w:p>
        </w:tc>
      </w:tr>
      <w:tr w14:paraId="53CB25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780" w:type="dxa"/>
            <w:textDirection w:val="btLr"/>
          </w:tcPr>
          <w:p w14:paraId="5B992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RECAPITULARE</w:t>
            </w:r>
          </w:p>
        </w:tc>
        <w:tc>
          <w:tcPr>
            <w:tcW w:w="3324" w:type="dxa"/>
          </w:tcPr>
          <w:p w14:paraId="3AC56886">
            <w:pPr>
              <w:pStyle w:val="10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Toate conținuturile prezente în unitate</w:t>
            </w:r>
          </w:p>
        </w:tc>
        <w:tc>
          <w:tcPr>
            <w:tcW w:w="1842" w:type="dxa"/>
          </w:tcPr>
          <w:p w14:paraId="7FF53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Toate competențele specifice vizate în unitate</w:t>
            </w:r>
          </w:p>
        </w:tc>
        <w:tc>
          <w:tcPr>
            <w:tcW w:w="2552" w:type="dxa"/>
          </w:tcPr>
          <w:p w14:paraId="120D751B">
            <w:pPr>
              <w:spacing w:after="0" w:line="240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</w:rPr>
              <w:t>Exerciții recapitulative</w:t>
            </w:r>
          </w:p>
          <w:p w14:paraId="4060B6F1">
            <w:pPr>
              <w:spacing w:after="0" w:line="240" w:lineRule="auto"/>
              <w:rPr>
                <w:rFonts w:ascii="Times New Roman" w:hAnsi="Times New Roman" w:eastAsia="Batang"/>
                <w:iCs/>
              </w:rPr>
            </w:pPr>
          </w:p>
        </w:tc>
        <w:tc>
          <w:tcPr>
            <w:tcW w:w="1984" w:type="dxa"/>
          </w:tcPr>
          <w:p w14:paraId="20D52EDA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Manual, pag.92-93</w:t>
            </w:r>
          </w:p>
          <w:p w14:paraId="6A282262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15A9A426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55E9B0B9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</w:tc>
        <w:tc>
          <w:tcPr>
            <w:tcW w:w="1560" w:type="dxa"/>
          </w:tcPr>
          <w:p w14:paraId="49DBA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64FE22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C100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0DAFC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DC0C47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XIII</w:t>
            </w:r>
          </w:p>
        </w:tc>
      </w:tr>
      <w:tr w14:paraId="537146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780" w:type="dxa"/>
            <w:textDirection w:val="btLr"/>
          </w:tcPr>
          <w:p w14:paraId="7364C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EVALUARE</w:t>
            </w:r>
          </w:p>
        </w:tc>
        <w:tc>
          <w:tcPr>
            <w:tcW w:w="3324" w:type="dxa"/>
          </w:tcPr>
          <w:p w14:paraId="47E94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Toate conținuturile prezente în unitate</w:t>
            </w:r>
          </w:p>
          <w:p w14:paraId="76FF82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5F6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O</w:t>
            </w:r>
            <w:r>
              <w:rPr>
                <w:rFonts w:ascii="Times New Roman" w:hAnsi="Times New Roman" w:cs="Times New Roman"/>
                <w:b/>
                <w:iCs/>
                <w:color w:val="7030A0"/>
              </w:rPr>
              <w:t>re la dispoziția profesorului. Sugestie-discutarea lecturii suplimentare/exerciții</w:t>
            </w:r>
          </w:p>
        </w:tc>
        <w:tc>
          <w:tcPr>
            <w:tcW w:w="1842" w:type="dxa"/>
          </w:tcPr>
          <w:p w14:paraId="0342170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Toate competențele specifice vizate în unitate</w:t>
            </w:r>
          </w:p>
        </w:tc>
        <w:tc>
          <w:tcPr>
            <w:tcW w:w="2552" w:type="dxa"/>
          </w:tcPr>
          <w:p w14:paraId="38ACE3B6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EVALUARE/TEST</w:t>
            </w:r>
          </w:p>
        </w:tc>
        <w:tc>
          <w:tcPr>
            <w:tcW w:w="1984" w:type="dxa"/>
          </w:tcPr>
          <w:p w14:paraId="7204A4B0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 pag. 94</w:t>
            </w:r>
          </w:p>
          <w:p w14:paraId="0D181CFE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</w:tc>
        <w:tc>
          <w:tcPr>
            <w:tcW w:w="1560" w:type="dxa"/>
          </w:tcPr>
          <w:p w14:paraId="3CCD9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Evaluare sumativă</w:t>
            </w:r>
          </w:p>
        </w:tc>
        <w:tc>
          <w:tcPr>
            <w:tcW w:w="708" w:type="dxa"/>
          </w:tcPr>
          <w:p w14:paraId="2E96824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1FC9FB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8688A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B9488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652CC9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XIII-XIV</w:t>
            </w:r>
          </w:p>
          <w:p w14:paraId="5416D6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EAAEF1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778B9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XIV</w:t>
            </w:r>
          </w:p>
        </w:tc>
      </w:tr>
    </w:tbl>
    <w:p w14:paraId="3364BF4C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14:paraId="4DE50BEF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42F1AE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726F2A">
      <w:pPr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MODULUL III</w:t>
      </w:r>
      <w:r>
        <w:rPr>
          <w:rFonts w:hint="default" w:ascii="Times New Roman" w:hAnsi="Times New Roman" w:cs="Times New Roman"/>
          <w:b/>
          <w:color w:val="00B050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UNITATEA III </w:t>
      </w:r>
      <w:r>
        <w:rPr>
          <w:b/>
          <w:bCs/>
          <w:color w:val="00B050"/>
          <w:lang w:val="ro-RO"/>
        </w:rPr>
        <w:t>–</w:t>
      </w:r>
      <w:r>
        <w:rPr>
          <w:color w:val="00B050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  <w:lang w:eastAsia="ro-RO"/>
        </w:rPr>
        <w:t>TĂRÂMUL SENTIMENTELOR</w:t>
      </w:r>
      <w:r>
        <w:rPr>
          <w:rFonts w:ascii="Times New Roman" w:hAnsi="Times New Roman" w:cs="Times New Roman"/>
          <w:color w:val="B88DFF"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(27 de ore)</w:t>
      </w:r>
    </w:p>
    <w:p w14:paraId="4494678E">
      <w:pPr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9"/>
        <w:tblW w:w="1545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2948"/>
        <w:gridCol w:w="1842"/>
        <w:gridCol w:w="2552"/>
        <w:gridCol w:w="1984"/>
        <w:gridCol w:w="1560"/>
        <w:gridCol w:w="708"/>
        <w:gridCol w:w="1701"/>
      </w:tblGrid>
      <w:tr w14:paraId="4DAD55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6" w:type="dxa"/>
            <w:shd w:val="clear" w:color="auto" w:fill="DBE5F1" w:themeFill="accent1" w:themeFillTint="33"/>
          </w:tcPr>
          <w:p w14:paraId="3B6047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DOMENIUL DE CONȚINUT</w:t>
            </w:r>
          </w:p>
        </w:tc>
        <w:tc>
          <w:tcPr>
            <w:tcW w:w="2948" w:type="dxa"/>
            <w:shd w:val="clear" w:color="auto" w:fill="DBE5F1" w:themeFill="accent1" w:themeFillTint="33"/>
          </w:tcPr>
          <w:p w14:paraId="69F270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CONȚINUTURI ASOCIATE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76179E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COMPETENȚE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0F856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ACTIVITĂȚI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 ÎNVĂȚARE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CEC8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RESURSE</w:t>
            </w:r>
            <w:r>
              <w:rPr>
                <w:rFonts w:ascii="Times New Roman" w:hAnsi="Times New Roman" w:cs="Times New Roman"/>
                <w:b/>
                <w:lang w:val="en-GB"/>
              </w:rPr>
              <w:t>; ORGANIZAREA CLASEI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373756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EVALUARE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0FD0D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 ORE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B5480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SĂPTĂMÂNA</w:t>
            </w:r>
          </w:p>
        </w:tc>
      </w:tr>
      <w:tr w14:paraId="5F6EC6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156" w:type="dxa"/>
            <w:vMerge w:val="restart"/>
            <w:textDirection w:val="btLr"/>
          </w:tcPr>
          <w:p w14:paraId="13C545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B4AA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LECTURA</w:t>
            </w:r>
          </w:p>
          <w:p w14:paraId="29670A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6561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B2BE2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910C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B01E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14:paraId="5B00E09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14:paraId="7F19EE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14:paraId="7300A9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8" w:type="dxa"/>
          </w:tcPr>
          <w:p w14:paraId="1B3459CD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Textul liric. Exprimarea emoțiilor și a sentimentelor.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Atât de fragedă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Mihai Eminescu </w:t>
            </w:r>
          </w:p>
          <w:p w14:paraId="02BAE2F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9A519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2.1</w:t>
            </w:r>
          </w:p>
          <w:p w14:paraId="42DF89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2.2</w:t>
            </w:r>
          </w:p>
          <w:p w14:paraId="1148E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2.3</w:t>
            </w:r>
          </w:p>
        </w:tc>
        <w:tc>
          <w:tcPr>
            <w:tcW w:w="2552" w:type="dxa"/>
          </w:tcPr>
          <w:p w14:paraId="27D77408"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 xml:space="preserve">Activități de </w:t>
            </w:r>
          </w:p>
          <w:p w14:paraId="0CE54B9E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>prelectură</w:t>
            </w:r>
          </w:p>
          <w:p w14:paraId="54605998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– lectura textului-suport</w:t>
            </w:r>
          </w:p>
          <w:p w14:paraId="0C8167E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rezolvarea unor sarcini de în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>
              <w:rPr>
                <w:rFonts w:ascii="Times New Roman" w:hAnsi="Times New Roman" w:cs="Times New Roman"/>
              </w:rPr>
              <w:t>elegere și de receptare a textului (cuvinte-cheie, emoții, voce ficțională)</w:t>
            </w:r>
          </w:p>
          <w:p w14:paraId="2A94F5AE">
            <w:pPr>
              <w:spacing w:after="0" w:line="276" w:lineRule="auto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redactarea portretului iubitei</w:t>
            </w:r>
          </w:p>
        </w:tc>
        <w:tc>
          <w:tcPr>
            <w:tcW w:w="1984" w:type="dxa"/>
          </w:tcPr>
          <w:p w14:paraId="56EB4589">
            <w:pPr>
              <w:spacing w:after="0" w:line="276" w:lineRule="auto"/>
              <w:rPr>
                <w:rFonts w:ascii="Times New Roman" w:hAnsi="Times New Roman" w:eastAsia="Batang"/>
                <w:color w:val="000000" w:themeColor="text1"/>
              </w:rPr>
            </w:pPr>
            <w:r>
              <w:rPr>
                <w:rFonts w:ascii="Times New Roman" w:hAnsi="Times New Roman" w:eastAsia="Batang"/>
              </w:rPr>
              <w:t>Textul-suport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(manual,</w:t>
            </w:r>
            <w:r>
              <w:rPr>
                <w:rFonts w:ascii="Times New Roman" w:hAnsi="Times New Roman" w:eastAsia="Batang"/>
                <w:i/>
              </w:rPr>
              <w:t xml:space="preserve"> </w:t>
            </w:r>
            <w:r>
              <w:rPr>
                <w:rFonts w:ascii="Times New Roman" w:hAnsi="Times New Roman" w:eastAsia="Batang"/>
              </w:rPr>
              <w:t xml:space="preserve">pag. </w:t>
            </w:r>
            <w:r>
              <w:rPr>
                <w:rFonts w:ascii="Times New Roman" w:hAnsi="Times New Roman" w:eastAsia="Batang"/>
                <w:color w:val="000000" w:themeColor="text1"/>
              </w:rPr>
              <w:t>96 – 98)</w:t>
            </w:r>
          </w:p>
          <w:p w14:paraId="1721E574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11BA40A2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1161F929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</w:tc>
        <w:tc>
          <w:tcPr>
            <w:tcW w:w="1560" w:type="dxa"/>
          </w:tcPr>
          <w:p w14:paraId="1AA055C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3C5EA5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Portofoliu</w:t>
            </w:r>
          </w:p>
          <w:p w14:paraId="18C5F04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9F1D41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14:paraId="30D0CF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S15</w:t>
            </w:r>
          </w:p>
        </w:tc>
      </w:tr>
      <w:tr w14:paraId="3CC5F8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56" w:type="dxa"/>
            <w:vMerge w:val="continue"/>
            <w:textDirection w:val="btLr"/>
          </w:tcPr>
          <w:p w14:paraId="3FDAEAD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14:paraId="00FA4B44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Textul liric. Structura textului liric </w:t>
            </w:r>
          </w:p>
          <w:p w14:paraId="50758046">
            <w:pPr>
              <w:tabs>
                <w:tab w:val="left" w:pos="567"/>
              </w:tabs>
              <w:spacing w:after="0" w:line="240" w:lineRule="auto"/>
              <w:jc w:val="both"/>
            </w:pPr>
          </w:p>
        </w:tc>
        <w:tc>
          <w:tcPr>
            <w:tcW w:w="1842" w:type="dxa"/>
          </w:tcPr>
          <w:p w14:paraId="28D8E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2.1</w:t>
            </w:r>
          </w:p>
          <w:p w14:paraId="5041CC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2.2</w:t>
            </w:r>
          </w:p>
          <w:p w14:paraId="7928F4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2.3</w:t>
            </w:r>
          </w:p>
        </w:tc>
        <w:tc>
          <w:tcPr>
            <w:tcW w:w="2552" w:type="dxa"/>
          </w:tcPr>
          <w:p w14:paraId="6F327966"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Batang"/>
                <w:b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 xml:space="preserve">Activități de </w:t>
            </w:r>
          </w:p>
          <w:p w14:paraId="5BC25CEF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>lectură</w:t>
            </w:r>
            <w:r>
              <w:rPr>
                <w:rFonts w:ascii="Times New Roman" w:hAnsi="Times New Roman" w:eastAsia="Batang"/>
              </w:rPr>
              <w:t xml:space="preserve"> (lucrul cu texul):</w:t>
            </w:r>
          </w:p>
          <w:p w14:paraId="01C4B112">
            <w:pPr>
              <w:spacing w:after="0" w:line="240" w:lineRule="auto"/>
              <w:jc w:val="both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>–</w:t>
            </w:r>
            <w:r>
              <w:rPr>
                <w:rFonts w:hint="default"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formularea unor enun</w:t>
            </w:r>
            <w:r>
              <w:rPr>
                <w:rFonts w:ascii="Times New Roman" w:hAnsi="Times New Roman" w:eastAsia="Batang"/>
                <w:lang w:val="ro-RO"/>
              </w:rPr>
              <w:t>ț</w:t>
            </w:r>
            <w:r>
              <w:rPr>
                <w:rFonts w:ascii="Times New Roman" w:hAnsi="Times New Roman" w:eastAsia="Batang"/>
              </w:rPr>
              <w:t xml:space="preserve">uri privind mesajul unor texte; </w:t>
            </w:r>
          </w:p>
          <w:p w14:paraId="2DD4DBDF">
            <w:pPr>
              <w:spacing w:after="0" w:line="240" w:lineRule="auto"/>
              <w:jc w:val="both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sym w:font="Symbol" w:char="F02D"/>
            </w:r>
            <w:r>
              <w:rPr>
                <w:rFonts w:ascii="Times New Roman" w:hAnsi="Times New Roman" w:eastAsia="Batang"/>
              </w:rPr>
              <w:t xml:space="preserve"> identificarea trăsăturilor specifice unui text liric;</w:t>
            </w:r>
          </w:p>
          <w:p w14:paraId="5A4E4740">
            <w:pPr>
              <w:spacing w:after="0" w:line="240" w:lineRule="auto"/>
              <w:jc w:val="both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 xml:space="preserve"> </w:t>
            </w:r>
            <w:r>
              <w:rPr>
                <w:rFonts w:ascii="Times New Roman" w:hAnsi="Times New Roman" w:eastAsia="Batang"/>
              </w:rPr>
              <w:sym w:font="Symbol" w:char="F02D"/>
            </w:r>
            <w:r>
              <w:rPr>
                <w:rFonts w:ascii="Times New Roman" w:hAnsi="Times New Roman" w:eastAsia="Batang"/>
              </w:rPr>
              <w:t xml:space="preserve"> identificarea tehnicilor </w:t>
            </w:r>
            <w:r>
              <w:rPr>
                <w:rFonts w:ascii="Times New Roman" w:hAnsi="Times New Roman" w:eastAsia="Batang"/>
                <w:lang w:val="ro-RO"/>
              </w:rPr>
              <w:t xml:space="preserve"> ș</w:t>
            </w:r>
            <w:r>
              <w:rPr>
                <w:rFonts w:ascii="Times New Roman" w:hAnsi="Times New Roman" w:eastAsia="Batang"/>
              </w:rPr>
              <w:t>i a structurilor din textul suport</w:t>
            </w:r>
          </w:p>
          <w:p w14:paraId="2A181489">
            <w:pPr>
              <w:spacing w:after="0" w:line="240" w:lineRule="auto"/>
              <w:jc w:val="both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identificarea elementelor de versificație</w:t>
            </w:r>
          </w:p>
        </w:tc>
        <w:tc>
          <w:tcPr>
            <w:tcW w:w="1984" w:type="dxa"/>
          </w:tcPr>
          <w:p w14:paraId="54680D83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Textul-suport, 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(manual,</w:t>
            </w:r>
            <w:r>
              <w:rPr>
                <w:rFonts w:ascii="Times New Roman" w:hAnsi="Times New Roman" w:eastAsia="Batang"/>
                <w:i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99 – 100)</w:t>
            </w:r>
          </w:p>
          <w:p w14:paraId="666417F3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09F55CEA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01E777C2">
            <w:pPr>
              <w:spacing w:after="0" w:line="276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</w:tc>
        <w:tc>
          <w:tcPr>
            <w:tcW w:w="1560" w:type="dxa"/>
          </w:tcPr>
          <w:p w14:paraId="08DC7D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255C70C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1180CC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708" w:type="dxa"/>
          </w:tcPr>
          <w:p w14:paraId="7C0813D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36DC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S15</w:t>
            </w:r>
          </w:p>
        </w:tc>
      </w:tr>
      <w:tr w14:paraId="51829F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6" w:type="dxa"/>
            <w:vMerge w:val="continue"/>
          </w:tcPr>
          <w:p w14:paraId="53242F4B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948" w:type="dxa"/>
          </w:tcPr>
          <w:p w14:paraId="54322145">
            <w:pPr>
              <w:pStyle w:val="10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Strategii de interpretare. Interpretarea limbajului figurat (I)</w:t>
            </w:r>
          </w:p>
        </w:tc>
        <w:tc>
          <w:tcPr>
            <w:tcW w:w="1842" w:type="dxa"/>
          </w:tcPr>
          <w:p w14:paraId="474021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3.1</w:t>
            </w:r>
          </w:p>
        </w:tc>
        <w:tc>
          <w:tcPr>
            <w:tcW w:w="2552" w:type="dxa"/>
          </w:tcPr>
          <w:p w14:paraId="7FA9FEA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recunoaștere a figurilor de stil;</w:t>
            </w:r>
          </w:p>
          <w:p w14:paraId="5FEFC11D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exprimarea unei opinii personale referitoare la textul literar</w:t>
            </w:r>
          </w:p>
        </w:tc>
        <w:tc>
          <w:tcPr>
            <w:tcW w:w="1984" w:type="dxa"/>
          </w:tcPr>
          <w:p w14:paraId="49592B55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Textul-suport, 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(manual,</w:t>
            </w:r>
            <w:r>
              <w:rPr>
                <w:rFonts w:ascii="Times New Roman" w:hAnsi="Times New Roman" w:eastAsia="Batang"/>
                <w:i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101 – 102), resurse digitale</w:t>
            </w:r>
          </w:p>
          <w:p w14:paraId="324A2A33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21FFC10F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72C902F2">
            <w:pPr>
              <w:spacing w:after="0" w:line="276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eastAsia="Batang"/>
              </w:rPr>
              <w:t>Activitate pe grupe</w:t>
            </w:r>
          </w:p>
        </w:tc>
        <w:tc>
          <w:tcPr>
            <w:tcW w:w="1560" w:type="dxa"/>
          </w:tcPr>
          <w:p w14:paraId="05BB78C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3F750A2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75992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5E720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S15</w:t>
            </w:r>
          </w:p>
        </w:tc>
      </w:tr>
      <w:tr w14:paraId="65EEBE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6" w:type="dxa"/>
            <w:vMerge w:val="continue"/>
          </w:tcPr>
          <w:p w14:paraId="64BE604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948" w:type="dxa"/>
          </w:tcPr>
          <w:p w14:paraId="593C43C4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Textul liric (aprofundare) </w:t>
            </w:r>
          </w:p>
          <w:p w14:paraId="70189C1D">
            <w:pPr>
              <w:spacing w:after="0" w:line="36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842" w:type="dxa"/>
          </w:tcPr>
          <w:p w14:paraId="32FEA2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2.1</w:t>
            </w:r>
          </w:p>
          <w:p w14:paraId="244349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2.3</w:t>
            </w:r>
          </w:p>
          <w:p w14:paraId="2D5FC36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2.4</w:t>
            </w:r>
          </w:p>
        </w:tc>
        <w:tc>
          <w:tcPr>
            <w:tcW w:w="2552" w:type="dxa"/>
          </w:tcPr>
          <w:p w14:paraId="7A73AD63">
            <w:pPr>
              <w:pStyle w:val="11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o-RO"/>
              </w:rPr>
              <w:t>–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explicarea semnificațiilor unei figuri de stil;</w:t>
            </w:r>
          </w:p>
          <w:p w14:paraId="0640FE9C">
            <w:pPr>
              <w:pStyle w:val="1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exprimarea opiniei în legătură cu aspecte din text,</w:t>
            </w:r>
          </w:p>
          <w:p w14:paraId="194A1C8F">
            <w:pPr>
              <w:pStyle w:val="1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realizarea unor sarcini în grup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(Teoria inteligențelor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ro-RO"/>
              </w:rPr>
              <w:t>multiple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</w:p>
          <w:p w14:paraId="0E0437BA">
            <w:pPr>
              <w:pStyle w:val="11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63E3B2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Textul-suport, 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(manual,</w:t>
            </w:r>
            <w:r>
              <w:rPr>
                <w:rFonts w:ascii="Times New Roman" w:hAnsi="Times New Roman" w:eastAsia="Batang"/>
                <w:i/>
              </w:rPr>
              <w:t xml:space="preserve"> </w:t>
            </w:r>
            <w:r>
              <w:rPr>
                <w:rFonts w:ascii="Times New Roman" w:hAnsi="Times New Roman" w:eastAsia="Batang"/>
              </w:rPr>
              <w:t>pag.103), resurse digitale</w:t>
            </w:r>
          </w:p>
          <w:p w14:paraId="2EBFA2D6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12070FCC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0F1053A4">
            <w:pPr>
              <w:spacing w:after="0" w:line="36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eastAsia="Batang"/>
              </w:rPr>
              <w:t>Activitate pe grupe</w:t>
            </w:r>
          </w:p>
        </w:tc>
        <w:tc>
          <w:tcPr>
            <w:tcW w:w="1560" w:type="dxa"/>
          </w:tcPr>
          <w:p w14:paraId="6BAE5E4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277FF65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708" w:type="dxa"/>
          </w:tcPr>
          <w:p w14:paraId="19CD6E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D346A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S16</w:t>
            </w:r>
          </w:p>
        </w:tc>
      </w:tr>
      <w:tr w14:paraId="39ACDA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6" w:type="dxa"/>
            <w:vMerge w:val="continue"/>
          </w:tcPr>
          <w:p w14:paraId="3866ED0C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948" w:type="dxa"/>
          </w:tcPr>
          <w:p w14:paraId="28FEABE4">
            <w:pPr>
              <w:pStyle w:val="1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 auxiliar.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Nunta Zamfirei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George Coșbuc</w:t>
            </w:r>
          </w:p>
        </w:tc>
        <w:tc>
          <w:tcPr>
            <w:tcW w:w="1842" w:type="dxa"/>
          </w:tcPr>
          <w:p w14:paraId="7F48DA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2.3</w:t>
            </w:r>
          </w:p>
          <w:p w14:paraId="280EA0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2.5</w:t>
            </w:r>
          </w:p>
        </w:tc>
        <w:tc>
          <w:tcPr>
            <w:tcW w:w="2552" w:type="dxa"/>
          </w:tcPr>
          <w:p w14:paraId="3988F02D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eastAsia="Batang"/>
                <w:iCs/>
                <w:color w:val="0070C0"/>
              </w:rPr>
            </w:pPr>
            <w:r>
              <w:rPr>
                <w:rFonts w:ascii="Times New Roman" w:hAnsi="Times New Roman" w:eastAsia="Batang"/>
                <w:iCs/>
              </w:rPr>
              <w:t>•</w:t>
            </w:r>
            <w:r>
              <w:rPr>
                <w:rFonts w:ascii="Times New Roman" w:hAnsi="Times New Roman" w:eastAsia="Batang"/>
                <w:iCs/>
              </w:rPr>
              <w:tab/>
            </w:r>
            <w:r>
              <w:rPr>
                <w:rFonts w:ascii="Times New Roman" w:hAnsi="Times New Roman" w:eastAsia="Batang"/>
                <w:iCs/>
                <w:color w:val="0070C0"/>
              </w:rPr>
              <w:t xml:space="preserve">Activități de </w:t>
            </w:r>
          </w:p>
          <w:p w14:paraId="7CA7AE41">
            <w:pPr>
              <w:spacing w:after="0" w:line="240" w:lineRule="auto"/>
              <w:rPr>
                <w:rFonts w:ascii="Times New Roman" w:hAnsi="Times New Roman" w:eastAsia="Batang"/>
                <w:iCs/>
                <w:color w:val="0070C0"/>
              </w:rPr>
            </w:pPr>
            <w:r>
              <w:rPr>
                <w:rFonts w:ascii="Times New Roman" w:hAnsi="Times New Roman" w:eastAsia="Batang"/>
                <w:iCs/>
                <w:color w:val="0070C0"/>
              </w:rPr>
              <w:t>prelectură</w:t>
            </w:r>
          </w:p>
          <w:p w14:paraId="548C83F4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eastAsia="Batang"/>
                <w:iCs/>
                <w:color w:val="0070C0"/>
              </w:rPr>
            </w:pPr>
            <w:r>
              <w:rPr>
                <w:rFonts w:ascii="Times New Roman" w:hAnsi="Times New Roman" w:eastAsia="Batang"/>
                <w:iCs/>
                <w:color w:val="0070C0"/>
              </w:rPr>
              <w:t>•</w:t>
            </w:r>
            <w:r>
              <w:rPr>
                <w:rFonts w:ascii="Times New Roman" w:hAnsi="Times New Roman" w:eastAsia="Batang"/>
                <w:iCs/>
                <w:color w:val="0070C0"/>
              </w:rPr>
              <w:tab/>
            </w:r>
            <w:r>
              <w:rPr>
                <w:rFonts w:ascii="Times New Roman" w:hAnsi="Times New Roman" w:eastAsia="Batang"/>
                <w:iCs/>
                <w:color w:val="0070C0"/>
              </w:rPr>
              <w:t xml:space="preserve">Activități de </w:t>
            </w:r>
          </w:p>
          <w:p w14:paraId="73F21201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iCs/>
                <w:color w:val="0070C0"/>
              </w:rPr>
              <w:t>lectură</w:t>
            </w:r>
            <w:r>
              <w:rPr>
                <w:rFonts w:ascii="Times New Roman" w:hAnsi="Times New Roman" w:eastAsia="Batang"/>
                <w:iCs/>
              </w:rPr>
              <w:t xml:space="preserve"> (lucrul cu textul)</w:t>
            </w:r>
          </w:p>
          <w:p w14:paraId="2184F80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eastAsia="Batang"/>
                <w:iCs/>
                <w:color w:val="0070C0"/>
              </w:rPr>
            </w:pPr>
            <w:r>
              <w:rPr>
                <w:rFonts w:ascii="Times New Roman" w:hAnsi="Times New Roman" w:eastAsia="Batang"/>
                <w:iCs/>
              </w:rPr>
              <w:t>•</w:t>
            </w:r>
            <w:r>
              <w:rPr>
                <w:rFonts w:ascii="Times New Roman" w:hAnsi="Times New Roman" w:eastAsia="Batang"/>
                <w:iCs/>
              </w:rPr>
              <w:tab/>
            </w:r>
            <w:r>
              <w:rPr>
                <w:rFonts w:ascii="Times New Roman" w:hAnsi="Times New Roman" w:eastAsia="Batang"/>
                <w:iCs/>
                <w:color w:val="0070C0"/>
              </w:rPr>
              <w:t xml:space="preserve">Activități de </w:t>
            </w:r>
          </w:p>
          <w:p w14:paraId="7A294602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iCs/>
                <w:color w:val="0070C0"/>
              </w:rPr>
              <w:t xml:space="preserve">postlectură </w:t>
            </w:r>
            <w:r>
              <w:rPr>
                <w:rFonts w:ascii="Times New Roman" w:hAnsi="Times New Roman" w:eastAsia="Batang"/>
                <w:iCs/>
              </w:rPr>
              <w:t>(lucrul cu textul):</w:t>
            </w:r>
          </w:p>
          <w:p w14:paraId="01B4384C">
            <w:pPr>
              <w:spacing w:after="0" w:line="240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iCs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  <w:iCs/>
              </w:rPr>
              <w:t>exerciții de identificarea a temei și a cuvintelor- cheie</w:t>
            </w:r>
          </w:p>
          <w:p w14:paraId="7D45AC94">
            <w:pPr>
              <w:spacing w:after="0" w:line="240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iCs/>
              </w:rPr>
              <w:t xml:space="preserve">– exerciții de formulare a unei opinii cu privire la ideile exprimate în text </w:t>
            </w:r>
          </w:p>
          <w:p w14:paraId="16BAC71A">
            <w:pPr>
              <w:spacing w:after="0" w:line="240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iCs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  <w:iCs/>
              </w:rPr>
              <w:t xml:space="preserve">exerciții de formulare a </w:t>
            </w:r>
          </w:p>
          <w:p w14:paraId="093A6ADF">
            <w:pPr>
              <w:spacing w:after="0" w:line="240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iCs/>
              </w:rPr>
              <w:t>unor răspunsuri personale</w:t>
            </w:r>
          </w:p>
          <w:p w14:paraId="4EF05B18">
            <w:pPr>
              <w:spacing w:after="0" w:line="276" w:lineRule="auto"/>
              <w:rPr>
                <w:rFonts w:ascii="Times New Roman" w:hAnsi="Times New Roman" w:eastAsia="Batang"/>
                <w:iCs/>
              </w:rPr>
            </w:pPr>
            <w:r>
              <w:rPr>
                <w:rFonts w:ascii="Times New Roman" w:hAnsi="Times New Roman" w:eastAsia="Batang"/>
                <w:iCs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  <w:iCs/>
              </w:rPr>
              <w:t>exerciții de identificare a figurilor de stil și precizarea rolului lor</w:t>
            </w:r>
          </w:p>
        </w:tc>
        <w:tc>
          <w:tcPr>
            <w:tcW w:w="1984" w:type="dxa"/>
          </w:tcPr>
          <w:p w14:paraId="2DBF3C16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Textul-suport, 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(manual,</w:t>
            </w:r>
            <w:r>
              <w:rPr>
                <w:rFonts w:ascii="Times New Roman" w:hAnsi="Times New Roman" w:eastAsia="Batang"/>
                <w:i/>
              </w:rPr>
              <w:t xml:space="preserve"> </w:t>
            </w:r>
            <w:r>
              <w:rPr>
                <w:rFonts w:ascii="Times New Roman" w:hAnsi="Times New Roman" w:eastAsia="Batang"/>
              </w:rPr>
              <w:t>pag.104-106)</w:t>
            </w:r>
          </w:p>
          <w:p w14:paraId="5EBBAF14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 xml:space="preserve"> Resurse digitale</w:t>
            </w:r>
          </w:p>
          <w:p w14:paraId="394A7C52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7DCC57A4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22EFD350">
            <w:pPr>
              <w:spacing w:after="0" w:line="36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eastAsia="Batang"/>
              </w:rPr>
              <w:t>Activitate pe grupe</w:t>
            </w:r>
          </w:p>
        </w:tc>
        <w:tc>
          <w:tcPr>
            <w:tcW w:w="1560" w:type="dxa"/>
          </w:tcPr>
          <w:p w14:paraId="5EA2002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77E38D1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F953B0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F55CD7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708" w:type="dxa"/>
          </w:tcPr>
          <w:p w14:paraId="0F61890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6AF860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S16</w:t>
            </w:r>
          </w:p>
        </w:tc>
      </w:tr>
      <w:tr w14:paraId="0FF978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2156" w:type="dxa"/>
            <w:vMerge w:val="restart"/>
            <w:textDirection w:val="btLr"/>
          </w:tcPr>
          <w:p w14:paraId="0E7256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0A4240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E2C04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COMUNICARE</w:t>
            </w:r>
          </w:p>
          <w:p w14:paraId="2B2B99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ORALĂ</w:t>
            </w:r>
          </w:p>
          <w:p w14:paraId="66D835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C981E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4929EE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274DD9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9A076A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AC41A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7A0DEF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DEE8A6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1070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32400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ins w:id="1" w:author="rares" w:date="2023-06-26T12:47:00Z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COMUNICARE ORALĂ</w:t>
              </w:r>
            </w:ins>
          </w:p>
          <w:p w14:paraId="6B201B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5315FD2C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Modificarea conturului intonațional și a mărcilor prozodice pentru a transmite emoții. Inteligența emoțională: recunoașterea emoțiilor interlocutorilor </w:t>
            </w:r>
          </w:p>
          <w:p w14:paraId="0AB29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2E85A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1.2</w:t>
            </w:r>
          </w:p>
          <w:p w14:paraId="08D053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1.4</w:t>
            </w:r>
          </w:p>
          <w:p w14:paraId="38F109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4.1</w:t>
            </w:r>
          </w:p>
          <w:p w14:paraId="617E57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1A1570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31127D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005282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73408B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2552" w:type="dxa"/>
          </w:tcPr>
          <w:p w14:paraId="20BCA3F2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exerciții de descoperire a emoțiilor date;</w:t>
            </w:r>
          </w:p>
          <w:p w14:paraId="06F2CD05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exerciții de utilizare a elementelor paraverbale în transmiterea mesajului;</w:t>
            </w:r>
          </w:p>
          <w:p w14:paraId="7D2F7727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realizarea unui dialog și prezentarea lui folosind elemente verbale și paraverbale</w:t>
            </w:r>
          </w:p>
          <w:p w14:paraId="37525910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5BB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02ED84C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Manual,</w:t>
            </w:r>
            <w:r>
              <w:rPr>
                <w:rFonts w:ascii="Times New Roman" w:hAnsi="Times New Roman" w:eastAsia="Batang"/>
                <w:i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107</w:t>
            </w:r>
          </w:p>
          <w:p w14:paraId="0819BC0D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5D95387E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35BFB817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53E9955C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pe echipe</w:t>
            </w:r>
          </w:p>
          <w:p w14:paraId="42CFE409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5C16C368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7C56E9EC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1A40452F">
            <w:pPr>
              <w:spacing w:after="0" w:line="276" w:lineRule="auto"/>
              <w:rPr>
                <w:rFonts w:ascii="Times New Roman" w:hAnsi="Times New Roman" w:eastAsia="Batang"/>
              </w:rPr>
            </w:pPr>
          </w:p>
          <w:p w14:paraId="0E612EF6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</w:tc>
        <w:tc>
          <w:tcPr>
            <w:tcW w:w="1560" w:type="dxa"/>
          </w:tcPr>
          <w:p w14:paraId="57AB29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6BB5D84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Jocul de rol</w:t>
            </w:r>
          </w:p>
          <w:p w14:paraId="5C7B99D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99284A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BC16A2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A68AAE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4F585D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2F71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BB2279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14:paraId="0F87A87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E6D388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713C3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74457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C5DF1A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F12DA5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2805DE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3E43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S16</w:t>
            </w:r>
          </w:p>
          <w:p w14:paraId="250568A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4040F2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BC6D9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512AE0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5F4D77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ABD93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CB6059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14:paraId="79A290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156" w:type="dxa"/>
            <w:vMerge w:val="continue"/>
            <w:textDirection w:val="btLr"/>
          </w:tcPr>
          <w:p w14:paraId="6FD012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48" w:type="dxa"/>
          </w:tcPr>
          <w:p w14:paraId="76F499F2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Structuri textuale orale. Textul descriptiv</w:t>
            </w:r>
          </w:p>
          <w:p w14:paraId="3B37E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267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0EE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6542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3.1</w:t>
            </w:r>
          </w:p>
          <w:p w14:paraId="613E81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3.3</w:t>
            </w:r>
          </w:p>
        </w:tc>
        <w:tc>
          <w:tcPr>
            <w:tcW w:w="2552" w:type="dxa"/>
          </w:tcPr>
          <w:p w14:paraId="26BE1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0405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recunoaștere a unor elemente specifice tiparului textual descriptiv;</w:t>
            </w:r>
          </w:p>
          <w:p w14:paraId="03DF7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redactarea unor compuneri descriptive pe diverse teme;</w:t>
            </w:r>
          </w:p>
          <w:p w14:paraId="6519D055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identificarea a elementelor de portret și a emoțiilor transmise;</w:t>
            </w:r>
          </w:p>
        </w:tc>
        <w:tc>
          <w:tcPr>
            <w:tcW w:w="1984" w:type="dxa"/>
          </w:tcPr>
          <w:p w14:paraId="7D55C166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108</w:t>
            </w:r>
          </w:p>
          <w:p w14:paraId="0EB27B95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3415365F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231E3A89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765B1CC8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</w:tc>
        <w:tc>
          <w:tcPr>
            <w:tcW w:w="1560" w:type="dxa"/>
          </w:tcPr>
          <w:p w14:paraId="0E92D66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02A5F3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7C5B4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CDBB91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DE2F60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S17</w:t>
            </w:r>
          </w:p>
        </w:tc>
      </w:tr>
      <w:tr w14:paraId="1E965D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2156" w:type="dxa"/>
            <w:textDirection w:val="btLr"/>
          </w:tcPr>
          <w:p w14:paraId="289D21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7BAA8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35ED20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o-RO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REDACTARE</w:t>
            </w:r>
          </w:p>
          <w:p w14:paraId="75E9F4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5D6A32F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78A329A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6ABB38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03A18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02AE7BE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1F66D1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RE</w:t>
            </w:r>
          </w:p>
          <w:p w14:paraId="5572BF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10BF12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56D703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445E9D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948" w:type="dxa"/>
            <w:vAlign w:val="top"/>
          </w:tcPr>
          <w:p w14:paraId="20BD8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Elemente grafice specifice diverselor tipuri de texte. Organizarea unui text în funcție de situația de comunicare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19EAE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57D7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7A2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A54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D92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3B6934"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842" w:type="dxa"/>
            <w:vAlign w:val="top"/>
          </w:tcPr>
          <w:p w14:paraId="039EEB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3.1</w:t>
            </w:r>
          </w:p>
          <w:p w14:paraId="6610748E"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color w:val="00B05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3.3</w:t>
            </w:r>
          </w:p>
        </w:tc>
        <w:tc>
          <w:tcPr>
            <w:tcW w:w="2552" w:type="dxa"/>
            <w:vAlign w:val="top"/>
          </w:tcPr>
          <w:p w14:paraId="5493BE26">
            <w:pPr>
              <w:spacing w:after="0" w:line="240" w:lineRule="auto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eastAsia="Batang" w:cs="Times New Roman"/>
              </w:rPr>
              <w:t>exerciții de identificare a scopului textelor date;</w:t>
            </w:r>
          </w:p>
          <w:p w14:paraId="1F975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comparare a două texte;</w:t>
            </w:r>
          </w:p>
          <w:p w14:paraId="7152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redactare a unui text descriptiv;</w:t>
            </w:r>
          </w:p>
          <w:p w14:paraId="601050E0"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sistematizare a informațiilor din texte în tabel.</w:t>
            </w:r>
          </w:p>
        </w:tc>
        <w:tc>
          <w:tcPr>
            <w:tcW w:w="1984" w:type="dxa"/>
            <w:vAlign w:val="top"/>
          </w:tcPr>
          <w:p w14:paraId="7B4125B2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109-110</w:t>
            </w:r>
          </w:p>
          <w:p w14:paraId="7222C135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04B88015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5D5260F8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7876A0AA">
            <w:pPr>
              <w:spacing w:after="0" w:line="240" w:lineRule="auto"/>
              <w:rPr>
                <w:rFonts w:hint="default" w:ascii="Times New Roman" w:hAnsi="Times New Roman" w:eastAsia="Batang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vAlign w:val="top"/>
          </w:tcPr>
          <w:p w14:paraId="6F6E5AE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74256787"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08" w:type="dxa"/>
            <w:vAlign w:val="top"/>
          </w:tcPr>
          <w:p w14:paraId="20520809"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top"/>
          </w:tcPr>
          <w:p w14:paraId="66366CE2"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</w:rPr>
              <w:t>S17</w:t>
            </w:r>
          </w:p>
        </w:tc>
      </w:tr>
      <w:tr w14:paraId="0E031A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2156" w:type="dxa"/>
            <w:vMerge w:val="restart"/>
            <w:textDirection w:val="btLr"/>
          </w:tcPr>
          <w:p w14:paraId="10455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4D19F4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ELEMENTE DE CONSTRUCȚIE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A COMUNICĂRII</w:t>
            </w:r>
          </w:p>
        </w:tc>
        <w:tc>
          <w:tcPr>
            <w:tcW w:w="2948" w:type="dxa"/>
          </w:tcPr>
          <w:p w14:paraId="6BDA4C8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Substantivul (actualizare) </w:t>
            </w:r>
          </w:p>
          <w:p w14:paraId="3943C1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057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ABA4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8BC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295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8BC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75B5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B66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C99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9400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301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DD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A1E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363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1523CF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E128E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4.4</w:t>
            </w:r>
          </w:p>
          <w:p w14:paraId="6B59E2B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4.5</w:t>
            </w:r>
          </w:p>
        </w:tc>
        <w:tc>
          <w:tcPr>
            <w:tcW w:w="2552" w:type="dxa"/>
          </w:tcPr>
          <w:p w14:paraId="1599BD13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exerci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 de aplicare a cuno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tin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elor privind flexiunea substantivală</w:t>
            </w:r>
          </w:p>
          <w:p w14:paraId="3A824F86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exerciții de transformare a unor forme gramaticale în altele</w:t>
            </w:r>
          </w:p>
          <w:p w14:paraId="55472669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alcătuirea unor enunțuri cu substantive</w:t>
            </w:r>
          </w:p>
        </w:tc>
        <w:tc>
          <w:tcPr>
            <w:tcW w:w="1984" w:type="dxa"/>
          </w:tcPr>
          <w:p w14:paraId="5A1DDD13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111-112</w:t>
            </w:r>
          </w:p>
          <w:p w14:paraId="72F9CA06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274EF8BE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 xml:space="preserve">Platforme educaționale </w:t>
            </w:r>
          </w:p>
          <w:p w14:paraId="00A0F006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47ED2FB2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79F9E0AA">
            <w:pPr>
              <w:spacing w:after="0" w:line="240" w:lineRule="auto"/>
              <w:rPr>
                <w:rFonts w:ascii="Times New Roman" w:hAnsi="Times New Roman" w:eastAsia="Batang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AF3B7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48FB7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C8D98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61A2B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S17</w:t>
            </w:r>
          </w:p>
        </w:tc>
      </w:tr>
      <w:tr w14:paraId="15DD1C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2156" w:type="dxa"/>
            <w:vMerge w:val="continue"/>
            <w:textDirection w:val="btLr"/>
          </w:tcPr>
          <w:p w14:paraId="4EF68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948" w:type="dxa"/>
          </w:tcPr>
          <w:p w14:paraId="74BE2B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Cazul substantivului (actualizare) </w:t>
            </w:r>
          </w:p>
          <w:p w14:paraId="23C781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E077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589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258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D61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9ABD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A12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6B5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DC0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76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DAE2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4.4</w:t>
            </w:r>
          </w:p>
          <w:p w14:paraId="208CFC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4.5</w:t>
            </w:r>
          </w:p>
        </w:tc>
        <w:tc>
          <w:tcPr>
            <w:tcW w:w="2552" w:type="dxa"/>
          </w:tcPr>
          <w:p w14:paraId="5760978B">
            <w:pPr>
              <w:spacing w:after="0" w:line="240" w:lineRule="auto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eastAsia="Batang" w:cs="Times New Roman"/>
              </w:rPr>
              <w:t>exerciții de identificare a cazurilor substantivelor și a funcțiilor sintactice;</w:t>
            </w:r>
          </w:p>
          <w:p w14:paraId="6D22A169">
            <w:pPr>
              <w:spacing w:after="0" w:line="240" w:lineRule="auto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eastAsia="Batang" w:cs="Times New Roman"/>
              </w:rPr>
              <w:t>construirea unor enunțuri cu funcții sintactice ale substantivelor</w:t>
            </w:r>
          </w:p>
          <w:p w14:paraId="2438F4EE">
            <w:pPr>
              <w:spacing w:after="0" w:line="240" w:lineRule="auto"/>
              <w:jc w:val="left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eastAsia="Batang" w:cs="Times New Roman"/>
              </w:rPr>
              <w:t>analiza unor enun</w:t>
            </w:r>
            <w:r>
              <w:rPr>
                <w:rFonts w:ascii="Times New Roman" w:hAnsi="Times New Roman" w:eastAsia="Batang" w:cs="Times New Roman"/>
                <w:lang w:val="ro-RO"/>
              </w:rPr>
              <w:t>ț</w:t>
            </w:r>
            <w:r>
              <w:rPr>
                <w:rFonts w:ascii="Times New Roman" w:hAnsi="Times New Roman" w:eastAsia="Batang" w:cs="Times New Roman"/>
              </w:rPr>
              <w:t>uri gre</w:t>
            </w:r>
            <w:r>
              <w:rPr>
                <w:rFonts w:ascii="Times New Roman" w:hAnsi="Times New Roman" w:eastAsia="Batang" w:cs="Times New Roman"/>
                <w:lang w:val="ro-RO"/>
              </w:rPr>
              <w:t>ș</w:t>
            </w:r>
            <w:r>
              <w:rPr>
                <w:rFonts w:ascii="Times New Roman" w:hAnsi="Times New Roman" w:eastAsia="Batang" w:cs="Times New Roman"/>
              </w:rPr>
              <w:t xml:space="preserve">ite </w:t>
            </w:r>
            <w:r>
              <w:rPr>
                <w:rFonts w:ascii="Times New Roman" w:hAnsi="Times New Roman" w:eastAsia="Batang" w:cs="Times New Roman"/>
                <w:lang w:val="ro-RO"/>
              </w:rPr>
              <w:t xml:space="preserve"> ș</w:t>
            </w:r>
            <w:r>
              <w:rPr>
                <w:rFonts w:ascii="Times New Roman" w:hAnsi="Times New Roman" w:eastAsia="Batang" w:cs="Times New Roman"/>
              </w:rPr>
              <w:t>i corectarea acestora</w:t>
            </w:r>
          </w:p>
        </w:tc>
        <w:tc>
          <w:tcPr>
            <w:tcW w:w="1984" w:type="dxa"/>
          </w:tcPr>
          <w:p w14:paraId="7F6932A1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113-114</w:t>
            </w:r>
          </w:p>
          <w:p w14:paraId="4194ACCE">
            <w:pPr>
              <w:spacing w:after="0" w:line="276" w:lineRule="auto"/>
              <w:rPr>
                <w:rFonts w:ascii="Times New Roman" w:hAnsi="Times New Roman" w:eastAsia="Batang"/>
              </w:rPr>
            </w:pPr>
          </w:p>
          <w:p w14:paraId="276E5EAA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0FD9EDEE">
            <w:pPr>
              <w:spacing w:after="0" w:line="276" w:lineRule="auto"/>
              <w:rPr>
                <w:rFonts w:ascii="Times New Roman" w:hAnsi="Times New Roman" w:eastAsia="Batang"/>
              </w:rPr>
            </w:pPr>
          </w:p>
          <w:p w14:paraId="4A9E364A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  <w:lang w:val="ro-RO"/>
              </w:rPr>
              <w:t>Platforme</w:t>
            </w:r>
            <w:r>
              <w:rPr>
                <w:rFonts w:ascii="Times New Roman" w:hAnsi="Times New Roman" w:eastAsia="Batang"/>
              </w:rPr>
              <w:t xml:space="preserve"> educaționale</w:t>
            </w:r>
          </w:p>
          <w:p w14:paraId="62D112F0">
            <w:pPr>
              <w:spacing w:after="0" w:line="276" w:lineRule="auto"/>
              <w:rPr>
                <w:rFonts w:ascii="Times New Roman" w:hAnsi="Times New Roman" w:eastAsia="Batang"/>
              </w:rPr>
            </w:pPr>
          </w:p>
          <w:p w14:paraId="29073EDE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7305EC29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735D4B77">
            <w:pPr>
              <w:spacing w:after="0" w:line="240" w:lineRule="auto"/>
              <w:rPr>
                <w:rFonts w:ascii="Times New Roman" w:hAnsi="Times New Roman" w:eastAsia="Batang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89F59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36D11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B0C97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0B0DD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S18</w:t>
            </w:r>
          </w:p>
        </w:tc>
      </w:tr>
      <w:tr w14:paraId="43257D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156" w:type="dxa"/>
            <w:vMerge w:val="continue"/>
            <w:textDirection w:val="btLr"/>
          </w:tcPr>
          <w:p w14:paraId="053EE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948" w:type="dxa"/>
          </w:tcPr>
          <w:p w14:paraId="52F0022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Prepoziția (actualizare) </w:t>
            </w:r>
          </w:p>
          <w:p w14:paraId="37C7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34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89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6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4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59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38C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07A7E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4.4</w:t>
            </w:r>
          </w:p>
          <w:p w14:paraId="6D5E58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4.5</w:t>
            </w:r>
          </w:p>
        </w:tc>
        <w:tc>
          <w:tcPr>
            <w:tcW w:w="2552" w:type="dxa"/>
          </w:tcPr>
          <w:p w14:paraId="59493B28">
            <w:pPr>
              <w:spacing w:after="0" w:line="240" w:lineRule="auto"/>
              <w:jc w:val="both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</w:t>
            </w:r>
            <w:r>
              <w:rPr>
                <w:rFonts w:ascii="Times New Roman" w:hAnsi="Times New Roman" w:eastAsia="Batang"/>
                <w:lang w:val="ro-RO"/>
              </w:rPr>
              <w:t>ț</w:t>
            </w:r>
            <w:r>
              <w:rPr>
                <w:rFonts w:ascii="Times New Roman" w:hAnsi="Times New Roman" w:eastAsia="Batang"/>
              </w:rPr>
              <w:t>ii de completare, cu aplicarea cuno</w:t>
            </w:r>
            <w:r>
              <w:rPr>
                <w:rFonts w:ascii="Times New Roman" w:hAnsi="Times New Roman" w:eastAsia="Batang"/>
                <w:lang w:val="ro-RO"/>
              </w:rPr>
              <w:t>ș</w:t>
            </w:r>
            <w:r>
              <w:rPr>
                <w:rFonts w:ascii="Times New Roman" w:hAnsi="Times New Roman" w:eastAsia="Batang"/>
              </w:rPr>
              <w:t>tin</w:t>
            </w:r>
            <w:r>
              <w:rPr>
                <w:rFonts w:ascii="Times New Roman" w:hAnsi="Times New Roman" w:eastAsia="Batang"/>
                <w:lang w:val="ro-RO"/>
              </w:rPr>
              <w:t>ț</w:t>
            </w:r>
            <w:r>
              <w:rPr>
                <w:rFonts w:ascii="Times New Roman" w:hAnsi="Times New Roman" w:eastAsia="Batang"/>
              </w:rPr>
              <w:t>elor privind flexiunea substantivală</w:t>
            </w:r>
          </w:p>
          <w:p w14:paraId="3D9766EC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completare a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unor enun</w:t>
            </w:r>
            <w:r>
              <w:rPr>
                <w:rFonts w:ascii="Times New Roman" w:hAnsi="Times New Roman" w:eastAsia="Batang"/>
                <w:lang w:val="ro-RO"/>
              </w:rPr>
              <w:t>ț</w:t>
            </w:r>
            <w:r>
              <w:rPr>
                <w:rFonts w:ascii="Times New Roman" w:hAnsi="Times New Roman" w:eastAsia="Batang"/>
              </w:rPr>
              <w:t>uri cu faptele de limbă omise</w:t>
            </w:r>
          </w:p>
        </w:tc>
        <w:tc>
          <w:tcPr>
            <w:tcW w:w="1984" w:type="dxa"/>
          </w:tcPr>
          <w:p w14:paraId="6F262758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114-115</w:t>
            </w:r>
          </w:p>
          <w:p w14:paraId="77E2D967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46E2D993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Platforme educaționale</w:t>
            </w:r>
          </w:p>
          <w:p w14:paraId="7C5E84F0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570A69CC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092EA735">
            <w:pPr>
              <w:spacing w:after="0" w:line="240" w:lineRule="auto"/>
              <w:rPr>
                <w:rFonts w:ascii="Times New Roman" w:hAnsi="Times New Roman" w:eastAsia="Batang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8665D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58EC1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CCC08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56327C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S18</w:t>
            </w:r>
          </w:p>
        </w:tc>
      </w:tr>
      <w:tr w14:paraId="3A2287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tcW w:w="2156" w:type="dxa"/>
            <w:vMerge w:val="continue"/>
            <w:textDirection w:val="btLr"/>
          </w:tcPr>
          <w:p w14:paraId="10D28F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948" w:type="dxa"/>
          </w:tcPr>
          <w:p w14:paraId="3486253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Adjectivul (actualizare). Adjectivul participial.</w:t>
            </w:r>
          </w:p>
          <w:p w14:paraId="37C4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1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29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2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4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FD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3F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5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FF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104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4.4</w:t>
            </w:r>
          </w:p>
          <w:p w14:paraId="48EBF0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4.5</w:t>
            </w:r>
          </w:p>
        </w:tc>
        <w:tc>
          <w:tcPr>
            <w:tcW w:w="2552" w:type="dxa"/>
          </w:tcPr>
          <w:p w14:paraId="512EC559">
            <w:pPr>
              <w:spacing w:after="0" w:line="240" w:lineRule="auto"/>
              <w:jc w:val="both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</w:t>
            </w:r>
            <w:r>
              <w:rPr>
                <w:rFonts w:ascii="Times New Roman" w:hAnsi="Times New Roman" w:eastAsia="Batang"/>
                <w:lang w:val="ro-RO"/>
              </w:rPr>
              <w:t>ț</w:t>
            </w:r>
            <w:r>
              <w:rPr>
                <w:rFonts w:ascii="Times New Roman" w:hAnsi="Times New Roman" w:eastAsia="Batang"/>
              </w:rPr>
              <w:t>ii de aplicare a cuno</w:t>
            </w:r>
            <w:r>
              <w:rPr>
                <w:rFonts w:ascii="Times New Roman" w:hAnsi="Times New Roman" w:eastAsia="Batang"/>
                <w:lang w:val="ro-RO"/>
              </w:rPr>
              <w:t>ș</w:t>
            </w:r>
            <w:r>
              <w:rPr>
                <w:rFonts w:ascii="Times New Roman" w:hAnsi="Times New Roman" w:eastAsia="Batang"/>
              </w:rPr>
              <w:t>tin</w:t>
            </w:r>
            <w:r>
              <w:rPr>
                <w:rFonts w:ascii="Times New Roman" w:hAnsi="Times New Roman" w:eastAsia="Batang"/>
                <w:lang w:val="ro-RO"/>
              </w:rPr>
              <w:t>ț</w:t>
            </w:r>
            <w:r>
              <w:rPr>
                <w:rFonts w:ascii="Times New Roman" w:hAnsi="Times New Roman" w:eastAsia="Batang"/>
              </w:rPr>
              <w:t>elor privind flexiunea adjectivală</w:t>
            </w:r>
          </w:p>
          <w:p w14:paraId="2E77A393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exerciții de transformare a unor forme gramaticale în altele</w:t>
            </w:r>
          </w:p>
          <w:p w14:paraId="06038151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eastAsia="Batang"/>
              </w:rPr>
              <w:t>alcătuirea unor enunțuri cu adjective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185FB8EA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115-116</w:t>
            </w:r>
          </w:p>
          <w:p w14:paraId="61C1DFAF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01354787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5E7B838D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0817AB2B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pe grupe</w:t>
            </w:r>
          </w:p>
        </w:tc>
        <w:tc>
          <w:tcPr>
            <w:tcW w:w="1560" w:type="dxa"/>
          </w:tcPr>
          <w:p w14:paraId="6829014B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28296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140F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276251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S18</w:t>
            </w:r>
          </w:p>
        </w:tc>
      </w:tr>
      <w:tr w14:paraId="464CAB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2156" w:type="dxa"/>
            <w:vMerge w:val="continue"/>
            <w:textDirection w:val="btLr"/>
          </w:tcPr>
          <w:p w14:paraId="32F27A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948" w:type="dxa"/>
          </w:tcPr>
          <w:p w14:paraId="7385335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Gradele de comparație ale adjectivului </w:t>
            </w:r>
          </w:p>
          <w:p w14:paraId="0A8E1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5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1A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1D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CE61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4.4</w:t>
            </w:r>
          </w:p>
          <w:p w14:paraId="08D9379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4.5</w:t>
            </w:r>
          </w:p>
        </w:tc>
        <w:tc>
          <w:tcPr>
            <w:tcW w:w="2552" w:type="dxa"/>
          </w:tcPr>
          <w:p w14:paraId="483B8652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exerciții de stabilire a gradelor de comparație</w:t>
            </w:r>
          </w:p>
        </w:tc>
        <w:tc>
          <w:tcPr>
            <w:tcW w:w="1984" w:type="dxa"/>
          </w:tcPr>
          <w:p w14:paraId="4394E7D5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116-117</w:t>
            </w:r>
          </w:p>
          <w:p w14:paraId="0E22853C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4B7CD8A9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47313E06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</w:tc>
        <w:tc>
          <w:tcPr>
            <w:tcW w:w="1560" w:type="dxa"/>
          </w:tcPr>
          <w:p w14:paraId="06EA739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7FA8B9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521E3E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17E2C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S19</w:t>
            </w:r>
          </w:p>
        </w:tc>
      </w:tr>
      <w:tr w14:paraId="48B50D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2156" w:type="dxa"/>
            <w:textDirection w:val="btLr"/>
          </w:tcPr>
          <w:p w14:paraId="69CA53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948" w:type="dxa"/>
          </w:tcPr>
          <w:p w14:paraId="1A68D15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Posibilități combinatorii ale adjectivului</w:t>
            </w:r>
          </w:p>
        </w:tc>
        <w:tc>
          <w:tcPr>
            <w:tcW w:w="1842" w:type="dxa"/>
          </w:tcPr>
          <w:p w14:paraId="48A878D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4.4</w:t>
            </w:r>
          </w:p>
          <w:p w14:paraId="1A3744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4.5</w:t>
            </w:r>
          </w:p>
        </w:tc>
        <w:tc>
          <w:tcPr>
            <w:tcW w:w="2552" w:type="dxa"/>
          </w:tcPr>
          <w:p w14:paraId="69DBBCDB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construirea unor enunțuri cu funcții sintactice ale adjectivelor</w:t>
            </w:r>
          </w:p>
          <w:p w14:paraId="5FE3A5D5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stabilire a adjectivelor centru și adjunct</w:t>
            </w:r>
          </w:p>
          <w:p w14:paraId="52163CC2">
            <w:pPr>
              <w:pStyle w:val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analiza morfo-sintacică a adjectivelor;</w:t>
            </w:r>
          </w:p>
          <w:p w14:paraId="71CD1E68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2FA2FB5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 pag.118</w:t>
            </w:r>
          </w:p>
        </w:tc>
        <w:tc>
          <w:tcPr>
            <w:tcW w:w="1560" w:type="dxa"/>
          </w:tcPr>
          <w:p w14:paraId="5338B3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982C8F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9B84A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S19</w:t>
            </w:r>
          </w:p>
        </w:tc>
      </w:tr>
      <w:tr w14:paraId="6ED4A7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9" w:hRule="atLeast"/>
        </w:trPr>
        <w:tc>
          <w:tcPr>
            <w:tcW w:w="2156" w:type="dxa"/>
            <w:textDirection w:val="btLr"/>
          </w:tcPr>
          <w:p w14:paraId="768AA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ELEMENTE </w:t>
            </w:r>
          </w:p>
          <w:p w14:paraId="26D8A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DE </w:t>
            </w:r>
          </w:p>
          <w:p w14:paraId="34996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NERCULTURALITATE</w:t>
            </w:r>
          </w:p>
        </w:tc>
        <w:tc>
          <w:tcPr>
            <w:tcW w:w="2948" w:type="dxa"/>
          </w:tcPr>
          <w:p w14:paraId="5F63F2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E5694D">
            <w:pPr>
              <w:pStyle w:val="1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Elemente de mitologie românească: Sânzienele sau Drăgaica – superstiții și tradiții pentru 24 iunie</w:t>
            </w:r>
          </w:p>
          <w:p w14:paraId="36DE3B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3B8D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BF3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D31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2F56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80FC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52E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E18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1F9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F978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5AE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CA573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2901A5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5.1</w:t>
            </w:r>
          </w:p>
        </w:tc>
        <w:tc>
          <w:tcPr>
            <w:tcW w:w="2552" w:type="dxa"/>
          </w:tcPr>
          <w:p w14:paraId="64B4CB68">
            <w:pPr>
              <w:pStyle w:val="10"/>
              <w:numPr>
                <w:ilvl w:val="0"/>
                <w:numId w:val="11"/>
              </w:numPr>
              <w:spacing w:after="0" w:line="240" w:lineRule="auto"/>
              <w:ind w:left="235" w:leftChars="35" w:hanging="158" w:hangingChars="72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>Activități de</w:t>
            </w:r>
            <w:r>
              <w:rPr>
                <w:rFonts w:hint="default" w:ascii="Times New Roman" w:hAnsi="Times New Roman" w:eastAsia="Batang"/>
                <w:b/>
                <w:color w:val="7030A0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  <w:b/>
                <w:color w:val="7030A0"/>
              </w:rPr>
              <w:t>prelectură</w:t>
            </w:r>
          </w:p>
          <w:p w14:paraId="2215EB63">
            <w:pPr>
              <w:pStyle w:val="10"/>
              <w:numPr>
                <w:ilvl w:val="0"/>
                <w:numId w:val="11"/>
              </w:numPr>
              <w:spacing w:after="0" w:line="240" w:lineRule="auto"/>
              <w:ind w:left="235" w:leftChars="35" w:hanging="158" w:hangingChars="72"/>
              <w:rPr>
                <w:rFonts w:ascii="Times New Roman" w:hAnsi="Times New Roman" w:eastAsia="Batang"/>
                <w:b/>
                <w:color w:val="7030A0"/>
              </w:rPr>
            </w:pPr>
            <w:r>
              <w:rPr>
                <w:rFonts w:ascii="Times New Roman" w:hAnsi="Times New Roman" w:eastAsia="Batang"/>
                <w:b/>
                <w:color w:val="7030A0"/>
              </w:rPr>
              <w:t>Activități de lectură</w:t>
            </w:r>
          </w:p>
          <w:p w14:paraId="5851D4F4">
            <w:pPr>
              <w:spacing w:after="0" w:line="276" w:lineRule="auto"/>
              <w:jc w:val="both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– lectura textului-suport;</w:t>
            </w:r>
          </w:p>
          <w:p w14:paraId="7FEF251C">
            <w:pPr>
              <w:pStyle w:val="10"/>
              <w:numPr>
                <w:numId w:val="0"/>
              </w:numPr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rezolvarea unor </w:t>
            </w:r>
          </w:p>
          <w:p w14:paraId="69C1A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sarcini de în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>
              <w:rPr>
                <w:rFonts w:ascii="Times New Roman" w:hAnsi="Times New Roman" w:cs="Times New Roman"/>
              </w:rPr>
              <w:t>elegere și de receptare a textului;</w:t>
            </w:r>
          </w:p>
          <w:p w14:paraId="59DD4C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exerciții de formulare a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unor răspunsuri personale</w:t>
            </w:r>
          </w:p>
          <w:p w14:paraId="2E0B9814">
            <w:pPr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prezentări ale specificului tradițiilor românești;</w:t>
            </w:r>
          </w:p>
        </w:tc>
        <w:tc>
          <w:tcPr>
            <w:tcW w:w="1984" w:type="dxa"/>
          </w:tcPr>
          <w:p w14:paraId="073D1A06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</w:t>
            </w:r>
            <w:r>
              <w:rPr>
                <w:rFonts w:ascii="Times New Roman" w:hAnsi="Times New Roman" w:eastAsia="Batang"/>
                <w:lang w:val="ro-RO"/>
              </w:rPr>
              <w:t xml:space="preserve"> </w:t>
            </w:r>
            <w:r>
              <w:rPr>
                <w:rFonts w:ascii="Times New Roman" w:hAnsi="Times New Roman" w:eastAsia="Batang"/>
              </w:rPr>
              <w:t>pag. 119-121</w:t>
            </w:r>
          </w:p>
          <w:p w14:paraId="634EC858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Resurse digitale</w:t>
            </w:r>
          </w:p>
          <w:p w14:paraId="343F0608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51E3F7E8">
            <w:pPr>
              <w:spacing w:after="0" w:line="276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frontală</w:t>
            </w:r>
          </w:p>
          <w:p w14:paraId="549BD8C6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</w:tc>
        <w:tc>
          <w:tcPr>
            <w:tcW w:w="1560" w:type="dxa"/>
          </w:tcPr>
          <w:p w14:paraId="766861A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Observarea sistematică a elevilor</w:t>
            </w:r>
          </w:p>
          <w:p w14:paraId="209EA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Portofoliul</w:t>
            </w:r>
          </w:p>
        </w:tc>
        <w:tc>
          <w:tcPr>
            <w:tcW w:w="708" w:type="dxa"/>
          </w:tcPr>
          <w:p w14:paraId="18DEB3B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C5B7D8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S19</w:t>
            </w:r>
          </w:p>
        </w:tc>
      </w:tr>
      <w:tr w14:paraId="4F436A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156" w:type="dxa"/>
            <w:textDirection w:val="btLr"/>
          </w:tcPr>
          <w:p w14:paraId="54CEE5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PROIECT TEMATIC</w:t>
            </w:r>
          </w:p>
        </w:tc>
        <w:tc>
          <w:tcPr>
            <w:tcW w:w="2948" w:type="dxa"/>
          </w:tcPr>
          <w:p w14:paraId="7A07AF8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Lada cu sentimente și tradiții românești</w:t>
            </w:r>
          </w:p>
        </w:tc>
        <w:tc>
          <w:tcPr>
            <w:tcW w:w="1842" w:type="dxa"/>
          </w:tcPr>
          <w:p w14:paraId="28CF3E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5.1</w:t>
            </w:r>
          </w:p>
        </w:tc>
        <w:tc>
          <w:tcPr>
            <w:tcW w:w="2552" w:type="dxa"/>
          </w:tcPr>
          <w:p w14:paraId="7DA2B1C1">
            <w:pPr>
              <w:spacing w:after="0" w:line="240" w:lineRule="auto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realizarea unor proiecte despre tradi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  <w:lang w:val="ro-RO"/>
              </w:rPr>
              <w:t xml:space="preserve"> ș</w:t>
            </w:r>
            <w:r>
              <w:rPr>
                <w:rFonts w:ascii="Times New Roman" w:hAnsi="Times New Roman" w:cs="Times New Roman"/>
              </w:rPr>
              <w:t>i/sau obiceiuri</w:t>
            </w:r>
          </w:p>
          <w:p w14:paraId="1EC46980">
            <w:pPr>
              <w:spacing w:after="0" w:line="240" w:lineRule="auto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Times New Roman" w:hAnsi="Times New Roman" w:eastAsia="Batang" w:cs="Times New Roman"/>
              </w:rPr>
              <w:t>activitate de strângere de informații referitoare la sentimente și tradiții românești</w:t>
            </w:r>
          </w:p>
          <w:p w14:paraId="32EF8E4B">
            <w:pPr>
              <w:spacing w:after="0" w:line="240" w:lineRule="auto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</w:rPr>
              <w:t>- activitate de cercetare/ de investigație</w:t>
            </w:r>
          </w:p>
          <w:p w14:paraId="5F0CD7C1">
            <w:pPr>
              <w:spacing w:after="0" w:line="240" w:lineRule="auto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</w:rPr>
              <w:t>-activitate de concepere a proiectului;</w:t>
            </w:r>
          </w:p>
          <w:p w14:paraId="2A082AA3">
            <w:pPr>
              <w:spacing w:after="0" w:line="240" w:lineRule="auto"/>
              <w:rPr>
                <w:rFonts w:ascii="Times New Roman" w:hAnsi="Times New Roman" w:eastAsia="Batang" w:cs="Times New Roman"/>
              </w:rPr>
            </w:pPr>
            <w:r>
              <w:rPr>
                <w:rFonts w:ascii="Times New Roman" w:hAnsi="Times New Roman" w:eastAsia="Batang" w:cs="Times New Roman"/>
              </w:rPr>
              <w:t>-activitate de prezentare a proiectului.</w:t>
            </w:r>
          </w:p>
        </w:tc>
        <w:tc>
          <w:tcPr>
            <w:tcW w:w="1984" w:type="dxa"/>
          </w:tcPr>
          <w:p w14:paraId="2D332557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individuală</w:t>
            </w:r>
          </w:p>
          <w:p w14:paraId="44322878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242D4B1F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Activitate în echipă</w:t>
            </w:r>
          </w:p>
          <w:p w14:paraId="70B306F3">
            <w:pPr>
              <w:spacing w:after="0" w:line="240" w:lineRule="auto"/>
              <w:rPr>
                <w:rFonts w:ascii="Times New Roman" w:hAnsi="Times New Roman" w:eastAsia="Batang"/>
              </w:rPr>
            </w:pPr>
          </w:p>
          <w:p w14:paraId="65F4455E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 pag.122</w:t>
            </w:r>
          </w:p>
        </w:tc>
        <w:tc>
          <w:tcPr>
            <w:tcW w:w="1560" w:type="dxa"/>
          </w:tcPr>
          <w:p w14:paraId="3E15500A">
            <w:pPr>
              <w:spacing w:after="0" w:line="240" w:lineRule="auto"/>
              <w:rPr>
                <w:rFonts w:hint="default"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 Observare sistematică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elevilor</w:t>
            </w:r>
            <w:r>
              <w:rPr>
                <w:rFonts w:ascii="Times New Roman" w:hAnsi="Times New Roman" w:cs="Times New Roman"/>
                <w:lang w:val="ro-RO"/>
              </w:rPr>
              <w:t xml:space="preserve">   </w:t>
            </w:r>
          </w:p>
          <w:p w14:paraId="24868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Autoevaluare</w:t>
            </w:r>
          </w:p>
          <w:p w14:paraId="72B1D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Evaluare reciprocă pe baza grilei din manual</w:t>
            </w:r>
          </w:p>
        </w:tc>
        <w:tc>
          <w:tcPr>
            <w:tcW w:w="708" w:type="dxa"/>
          </w:tcPr>
          <w:p w14:paraId="2937A25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508345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S20</w:t>
            </w:r>
          </w:p>
        </w:tc>
      </w:tr>
      <w:tr w14:paraId="0D45EA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2156" w:type="dxa"/>
            <w:vMerge w:val="restart"/>
            <w:textDirection w:val="btLr"/>
          </w:tcPr>
          <w:p w14:paraId="4FCBF32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RECAPITULARE</w:t>
            </w:r>
          </w:p>
        </w:tc>
        <w:tc>
          <w:tcPr>
            <w:tcW w:w="2948" w:type="dxa"/>
            <w:vMerge w:val="restart"/>
          </w:tcPr>
          <w:p w14:paraId="681EE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Toate conținuturile prezente în unitate</w:t>
            </w:r>
          </w:p>
        </w:tc>
        <w:tc>
          <w:tcPr>
            <w:tcW w:w="1842" w:type="dxa"/>
            <w:vMerge w:val="restart"/>
          </w:tcPr>
          <w:p w14:paraId="71CF8A5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Toate competențele specifice vizate în unitate</w:t>
            </w:r>
          </w:p>
        </w:tc>
        <w:tc>
          <w:tcPr>
            <w:tcW w:w="2552" w:type="dxa"/>
          </w:tcPr>
          <w:p w14:paraId="7CDB159B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Exerciții recapitulative</w:t>
            </w:r>
          </w:p>
        </w:tc>
        <w:tc>
          <w:tcPr>
            <w:tcW w:w="1984" w:type="dxa"/>
          </w:tcPr>
          <w:p w14:paraId="4E9D7DBF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 pag.123</w:t>
            </w:r>
          </w:p>
        </w:tc>
        <w:tc>
          <w:tcPr>
            <w:tcW w:w="1560" w:type="dxa"/>
          </w:tcPr>
          <w:p w14:paraId="6717C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Observare sistematică a elevilor</w:t>
            </w:r>
            <w:r>
              <w:rPr>
                <w:rFonts w:ascii="Times New Roman" w:hAnsi="Times New Roman" w:cs="Times New Roman"/>
                <w:lang w:val="ro-RO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14:paraId="6DAACBA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3401B49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S20</w:t>
            </w:r>
          </w:p>
        </w:tc>
      </w:tr>
      <w:tr w14:paraId="02B25A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156" w:type="dxa"/>
            <w:vMerge w:val="continue"/>
            <w:textDirection w:val="btLr"/>
          </w:tcPr>
          <w:p w14:paraId="23E1E1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948" w:type="dxa"/>
            <w:vMerge w:val="continue"/>
          </w:tcPr>
          <w:p w14:paraId="0D582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continue"/>
          </w:tcPr>
          <w:p w14:paraId="26C740F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40727EC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cs="Times New Roman"/>
              </w:rPr>
              <w:t>EVALUARE/ TEST</w:t>
            </w:r>
          </w:p>
        </w:tc>
        <w:tc>
          <w:tcPr>
            <w:tcW w:w="1984" w:type="dxa"/>
          </w:tcPr>
          <w:p w14:paraId="647B3317">
            <w:pPr>
              <w:spacing w:after="0" w:line="240" w:lineRule="auto"/>
              <w:rPr>
                <w:rFonts w:ascii="Times New Roman" w:hAnsi="Times New Roman" w:eastAsia="Batang"/>
              </w:rPr>
            </w:pPr>
            <w:r>
              <w:rPr>
                <w:rFonts w:ascii="Times New Roman" w:hAnsi="Times New Roman" w:eastAsia="Batang"/>
              </w:rPr>
              <w:t>Manual pag.124</w:t>
            </w:r>
          </w:p>
        </w:tc>
        <w:tc>
          <w:tcPr>
            <w:tcW w:w="1560" w:type="dxa"/>
          </w:tcPr>
          <w:p w14:paraId="555C4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Evaluare sumativă</w:t>
            </w:r>
          </w:p>
        </w:tc>
        <w:tc>
          <w:tcPr>
            <w:tcW w:w="708" w:type="dxa"/>
          </w:tcPr>
          <w:p w14:paraId="58143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366CCF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S21</w:t>
            </w:r>
          </w:p>
        </w:tc>
      </w:tr>
      <w:tr w14:paraId="65F546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156" w:type="dxa"/>
            <w:textDirection w:val="btLr"/>
          </w:tcPr>
          <w:p w14:paraId="7CD399B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0886" w:type="dxa"/>
            <w:gridSpan w:val="5"/>
          </w:tcPr>
          <w:p w14:paraId="051D4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Oră la dispoziția profesorului. Sugestie</w:t>
            </w:r>
            <w:r>
              <w:rPr>
                <w:rFonts w:hint="default" w:ascii="Times New Roman" w:hAnsi="Times New Roman" w:cs="Times New Roman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discutarea lecturii suplimentare</w:t>
            </w:r>
          </w:p>
        </w:tc>
        <w:tc>
          <w:tcPr>
            <w:tcW w:w="708" w:type="dxa"/>
          </w:tcPr>
          <w:p w14:paraId="596E556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t>3</w:t>
            </w:r>
          </w:p>
        </w:tc>
        <w:tc>
          <w:tcPr>
            <w:tcW w:w="1701" w:type="dxa"/>
          </w:tcPr>
          <w:p w14:paraId="5F1105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S21</w:t>
            </w:r>
          </w:p>
        </w:tc>
      </w:tr>
    </w:tbl>
    <w:p w14:paraId="26F37E24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14:paraId="2FAA5A4E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14:paraId="0A706F08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14:paraId="65FF63E4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14:paraId="189B65A9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14:paraId="5D31EA3A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14:paraId="70847BA8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14:paraId="2264B574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sectPr>
      <w:pgSz w:w="16838" w:h="11906" w:orient="landscape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MyriadPro-It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Noto Sans Symbols">
    <w:altName w:val="Gadug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E804EC"/>
    <w:multiLevelType w:val="multilevel"/>
    <w:tmpl w:val="03E804EC"/>
    <w:lvl w:ilvl="0" w:tentative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>
    <w:nsid w:val="050A72CF"/>
    <w:multiLevelType w:val="multilevel"/>
    <w:tmpl w:val="050A72CF"/>
    <w:lvl w:ilvl="0" w:tentative="0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91476B5"/>
    <w:multiLevelType w:val="multilevel"/>
    <w:tmpl w:val="091476B5"/>
    <w:lvl w:ilvl="0" w:tentative="0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">
    <w:nsid w:val="15BE3D42"/>
    <w:multiLevelType w:val="multilevel"/>
    <w:tmpl w:val="15BE3D4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687501A"/>
    <w:multiLevelType w:val="multilevel"/>
    <w:tmpl w:val="2687501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0973C90"/>
    <w:multiLevelType w:val="multilevel"/>
    <w:tmpl w:val="30973C9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09D45D9"/>
    <w:multiLevelType w:val="multilevel"/>
    <w:tmpl w:val="309D45D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18028DF"/>
    <w:multiLevelType w:val="multilevel"/>
    <w:tmpl w:val="318028D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68A1DAA"/>
    <w:multiLevelType w:val="multilevel"/>
    <w:tmpl w:val="368A1DAA"/>
    <w:lvl w:ilvl="0" w:tentative="0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9">
    <w:nsid w:val="3AE07148"/>
    <w:multiLevelType w:val="multilevel"/>
    <w:tmpl w:val="3AE07148"/>
    <w:lvl w:ilvl="0" w:tentative="0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0">
    <w:nsid w:val="40E66711"/>
    <w:multiLevelType w:val="multilevel"/>
    <w:tmpl w:val="40E6671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A137616"/>
    <w:multiLevelType w:val="multilevel"/>
    <w:tmpl w:val="4A137616"/>
    <w:lvl w:ilvl="0" w:tentative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 w:eastAsia="Noto Sans Symbols" w:cs="Noto Sans Symbols"/>
        <w:sz w:val="11"/>
        <w:szCs w:val="11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>
    <w:nsid w:val="4B7476F9"/>
    <w:multiLevelType w:val="multilevel"/>
    <w:tmpl w:val="4B7476F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35A5940"/>
    <w:multiLevelType w:val="multilevel"/>
    <w:tmpl w:val="535A594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69149A9"/>
    <w:multiLevelType w:val="multilevel"/>
    <w:tmpl w:val="569149A9"/>
    <w:lvl w:ilvl="0" w:tentative="0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73D0976"/>
    <w:multiLevelType w:val="multilevel"/>
    <w:tmpl w:val="573D097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F047331"/>
    <w:multiLevelType w:val="multilevel"/>
    <w:tmpl w:val="5F04733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C320689"/>
    <w:multiLevelType w:val="multilevel"/>
    <w:tmpl w:val="6C32068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4A51DCC"/>
    <w:multiLevelType w:val="multilevel"/>
    <w:tmpl w:val="74A51DC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6"/>
  </w:num>
  <w:num w:numId="5">
    <w:abstractNumId w:val="18"/>
  </w:num>
  <w:num w:numId="6">
    <w:abstractNumId w:val="3"/>
  </w:num>
  <w:num w:numId="7">
    <w:abstractNumId w:val="17"/>
  </w:num>
  <w:num w:numId="8">
    <w:abstractNumId w:val="5"/>
  </w:num>
  <w:num w:numId="9">
    <w:abstractNumId w:val="14"/>
  </w:num>
  <w:num w:numId="10">
    <w:abstractNumId w:val="13"/>
  </w:num>
  <w:num w:numId="11">
    <w:abstractNumId w:val="1"/>
  </w:num>
  <w:num w:numId="12">
    <w:abstractNumId w:val="2"/>
  </w:num>
  <w:num w:numId="13">
    <w:abstractNumId w:val="15"/>
  </w:num>
  <w:num w:numId="14">
    <w:abstractNumId w:val="4"/>
  </w:num>
  <w:num w:numId="15">
    <w:abstractNumId w:val="12"/>
  </w:num>
  <w:num w:numId="16">
    <w:abstractNumId w:val="7"/>
  </w:num>
  <w:num w:numId="17">
    <w:abstractNumId w:val="10"/>
  </w:num>
  <w:num w:numId="18">
    <w:abstractNumId w:val="11"/>
  </w:num>
  <w:num w:numId="1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ares">
    <w15:presenceInfo w15:providerId="None" w15:userId="rar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D425A"/>
    <w:rsid w:val="00057441"/>
    <w:rsid w:val="00072C8D"/>
    <w:rsid w:val="000827D9"/>
    <w:rsid w:val="000858C6"/>
    <w:rsid w:val="0008738B"/>
    <w:rsid w:val="000929C3"/>
    <w:rsid w:val="001135D0"/>
    <w:rsid w:val="00127211"/>
    <w:rsid w:val="001333F9"/>
    <w:rsid w:val="001454F6"/>
    <w:rsid w:val="00157E27"/>
    <w:rsid w:val="00190EEA"/>
    <w:rsid w:val="00192DF5"/>
    <w:rsid w:val="001A512D"/>
    <w:rsid w:val="001B11DD"/>
    <w:rsid w:val="001E28F7"/>
    <w:rsid w:val="001E773A"/>
    <w:rsid w:val="00212AD9"/>
    <w:rsid w:val="00224A2D"/>
    <w:rsid w:val="002339CB"/>
    <w:rsid w:val="00273CDF"/>
    <w:rsid w:val="00284468"/>
    <w:rsid w:val="00290F82"/>
    <w:rsid w:val="002957B3"/>
    <w:rsid w:val="002A7818"/>
    <w:rsid w:val="002B1263"/>
    <w:rsid w:val="002E6099"/>
    <w:rsid w:val="003238D7"/>
    <w:rsid w:val="0038318F"/>
    <w:rsid w:val="00385B9F"/>
    <w:rsid w:val="003D425A"/>
    <w:rsid w:val="003F3379"/>
    <w:rsid w:val="003F6887"/>
    <w:rsid w:val="003F6992"/>
    <w:rsid w:val="00442321"/>
    <w:rsid w:val="004504F5"/>
    <w:rsid w:val="004961D3"/>
    <w:rsid w:val="004A340F"/>
    <w:rsid w:val="004B4D91"/>
    <w:rsid w:val="004C0417"/>
    <w:rsid w:val="004E25E5"/>
    <w:rsid w:val="0053149A"/>
    <w:rsid w:val="00552312"/>
    <w:rsid w:val="0056723A"/>
    <w:rsid w:val="005E4D71"/>
    <w:rsid w:val="0060068A"/>
    <w:rsid w:val="0060190F"/>
    <w:rsid w:val="006243E2"/>
    <w:rsid w:val="0063126D"/>
    <w:rsid w:val="006443D7"/>
    <w:rsid w:val="006B2531"/>
    <w:rsid w:val="0070345C"/>
    <w:rsid w:val="00715754"/>
    <w:rsid w:val="00721E33"/>
    <w:rsid w:val="00723CBD"/>
    <w:rsid w:val="00751803"/>
    <w:rsid w:val="00755D79"/>
    <w:rsid w:val="0078100B"/>
    <w:rsid w:val="007E07AB"/>
    <w:rsid w:val="00823C1A"/>
    <w:rsid w:val="00825645"/>
    <w:rsid w:val="0083368B"/>
    <w:rsid w:val="008C0149"/>
    <w:rsid w:val="00920D47"/>
    <w:rsid w:val="00922194"/>
    <w:rsid w:val="00931376"/>
    <w:rsid w:val="009568AB"/>
    <w:rsid w:val="00956B72"/>
    <w:rsid w:val="00965B62"/>
    <w:rsid w:val="009C019C"/>
    <w:rsid w:val="009C22D8"/>
    <w:rsid w:val="009E5ECE"/>
    <w:rsid w:val="00A008C5"/>
    <w:rsid w:val="00A22AA1"/>
    <w:rsid w:val="00A45F28"/>
    <w:rsid w:val="00A552AC"/>
    <w:rsid w:val="00A726E1"/>
    <w:rsid w:val="00B34B35"/>
    <w:rsid w:val="00B75F0E"/>
    <w:rsid w:val="00BF7054"/>
    <w:rsid w:val="00C02A7E"/>
    <w:rsid w:val="00C21BCA"/>
    <w:rsid w:val="00C3010D"/>
    <w:rsid w:val="00C44C6D"/>
    <w:rsid w:val="00C77F20"/>
    <w:rsid w:val="00C93157"/>
    <w:rsid w:val="00CE2860"/>
    <w:rsid w:val="00CF6141"/>
    <w:rsid w:val="00D266CB"/>
    <w:rsid w:val="00D47EDC"/>
    <w:rsid w:val="00DE0FD4"/>
    <w:rsid w:val="00DE390A"/>
    <w:rsid w:val="00E00491"/>
    <w:rsid w:val="00E10355"/>
    <w:rsid w:val="00EE70FE"/>
    <w:rsid w:val="00EF6CC0"/>
    <w:rsid w:val="00EF7B35"/>
    <w:rsid w:val="00F52BC6"/>
    <w:rsid w:val="00F873CE"/>
    <w:rsid w:val="00FA22E1"/>
    <w:rsid w:val="00FB7E8B"/>
    <w:rsid w:val="00FD624D"/>
    <w:rsid w:val="00FE7C70"/>
    <w:rsid w:val="00FF74B0"/>
    <w:rsid w:val="3226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paragraph" w:styleId="2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Document Map"/>
    <w:basedOn w:val="1"/>
    <w:link w:val="13"/>
    <w:uiPriority w:val="0"/>
    <w:pPr>
      <w:spacing w:after="0" w:line="240" w:lineRule="auto"/>
    </w:pPr>
    <w:rPr>
      <w:rFonts w:ascii="Tahoma" w:hAnsi="Tahoma" w:eastAsia="Times New Roman" w:cs="Tahoma"/>
      <w:sz w:val="16"/>
      <w:szCs w:val="16"/>
      <w:lang w:val="en-US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14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ro-RO" w:eastAsia="en-US" w:bidi="ar-SA"/>
    </w:rPr>
  </w:style>
  <w:style w:type="character" w:customStyle="1" w:styleId="12">
    <w:name w:val="Balloon Text Char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Document Map Char"/>
    <w:basedOn w:val="3"/>
    <w:link w:val="6"/>
    <w:uiPriority w:val="0"/>
    <w:rPr>
      <w:rFonts w:ascii="Tahoma" w:hAnsi="Tahoma" w:eastAsia="Times New Roman" w:cs="Tahoma"/>
      <w:sz w:val="16"/>
      <w:szCs w:val="16"/>
      <w:lang w:val="en-US"/>
    </w:rPr>
  </w:style>
  <w:style w:type="character" w:customStyle="1" w:styleId="14">
    <w:name w:val="Header Char"/>
    <w:basedOn w:val="3"/>
    <w:link w:val="8"/>
    <w:semiHidden/>
    <w:uiPriority w:val="99"/>
  </w:style>
  <w:style w:type="character" w:customStyle="1" w:styleId="15">
    <w:name w:val="Footer Char"/>
    <w:basedOn w:val="3"/>
    <w:link w:val="7"/>
    <w:semiHidden/>
    <w:qFormat/>
    <w:uiPriority w:val="99"/>
  </w:style>
  <w:style w:type="character" w:customStyle="1" w:styleId="16">
    <w:name w:val="Heading 2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E8823-567E-4DFC-B08C-9C513CE791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3896</Words>
  <Characters>22598</Characters>
  <Lines>188</Lines>
  <Paragraphs>52</Paragraphs>
  <TotalTime>25</TotalTime>
  <ScaleCrop>false</ScaleCrop>
  <LinksUpToDate>false</LinksUpToDate>
  <CharactersWithSpaces>26442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2024-06-10T19:23:00Z</dcterms:created>
  <dc:creator>rares</dc:creator>
  <cp:lastModifiedBy>Emanuel Alboiu</cp:lastModifiedBy>
  <dcterms:modified xsi:type="dcterms:W3CDTF">2024-06-17T07:34:32Z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2D97F8AAA59C407F84ADF20CA7EACDCD_12</vt:lpwstr>
  </property>
</Properties>
</file>